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6068" w14:textId="77777777" w:rsidR="00E93A96" w:rsidRDefault="002F0CBA">
      <w:pPr>
        <w:ind w:right="-240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 xml:space="preserve">Jak przyspieszyć rozwój firmy: drapieżny Ford Pro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Electric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SuperVan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o mocy 2000 KM </w:t>
      </w:r>
      <w:bookmarkStart w:id="0" w:name="_Hlk105658470"/>
      <w:bookmarkEnd w:id="0"/>
      <w:r>
        <w:rPr>
          <w:rFonts w:ascii="Arial" w:hAnsi="Arial" w:cs="Arial"/>
          <w:b/>
          <w:bCs/>
          <w:sz w:val="32"/>
          <w:szCs w:val="32"/>
          <w:lang w:val="pl-PL"/>
        </w:rPr>
        <w:t>podnosi napięcie</w:t>
      </w:r>
    </w:p>
    <w:p w14:paraId="10BE559E" w14:textId="77777777" w:rsidR="00E93A96" w:rsidRDefault="00E93A96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70E74E16" w14:textId="77777777" w:rsidR="00E93A96" w:rsidRDefault="002F0CBA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del w:id="1" w:author="Author" w:date="1900-01-01T00:00:00Z">
        <w:r w:rsidRPr="00F320BF">
          <w:rPr>
            <w:rFonts w:ascii="Arial" w:hAnsi="Arial" w:cs="Arial"/>
            <w:sz w:val="22"/>
            <w:szCs w:val="22"/>
            <w:lang w:val="pl-PL"/>
          </w:rPr>
          <w:delText>Ford unveils ultra</w:delText>
        </w:r>
      </w:del>
      <w:r>
        <w:rPr>
          <w:rFonts w:ascii="Arial" w:hAnsi="Arial" w:cs="Arial"/>
          <w:sz w:val="22"/>
          <w:szCs w:val="22"/>
          <w:lang w:val="pl-PL"/>
        </w:rPr>
        <w:t xml:space="preserve">Ford Pro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SuperVan</w:t>
      </w:r>
      <w:proofErr w:type="spellEnd"/>
      <w:del w:id="2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delText>;</w:delText>
        </w:r>
      </w:del>
      <w:ins w:id="3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t xml:space="preserve"> to w </w:t>
        </w:r>
      </w:ins>
      <w:r>
        <w:rPr>
          <w:rFonts w:ascii="Arial" w:hAnsi="Arial" w:cs="Arial"/>
          <w:sz w:val="22"/>
          <w:szCs w:val="22"/>
          <w:lang w:val="pl-PL"/>
        </w:rPr>
        <w:t xml:space="preserve">pełni elektryczny </w:t>
      </w:r>
      <w:del w:id="4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delText>concept</w:delText>
        </w:r>
      </w:del>
      <w:ins w:id="5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t>model demo</w:t>
        </w:r>
      </w:ins>
      <w:r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zainspirowany nowym E-Transitem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>, prezentujący możliwości pojazdów elektrycznych Ford Pro</w:t>
      </w:r>
    </w:p>
    <w:p w14:paraId="74AB8AF7" w14:textId="77777777" w:rsidR="00E93A96" w:rsidRDefault="00E93A96">
      <w:pPr>
        <w:ind w:right="720"/>
        <w:rPr>
          <w:rFonts w:ascii="Arial" w:hAnsi="Arial" w:cs="Arial"/>
          <w:b/>
          <w:sz w:val="22"/>
          <w:szCs w:val="22"/>
          <w:lang w:val="pl-PL"/>
        </w:rPr>
      </w:pPr>
    </w:p>
    <w:p w14:paraId="73FF1200" w14:textId="24B0724D" w:rsidR="00E93A96" w:rsidRDefault="002F0CBA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Zawieszenie i hamulce opracowane na potrzeby sportów motorowych muszą sprostać parametrom jednostki napędowej o mocy 2000 KM.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SuperVan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również </w:t>
      </w:r>
      <w:r>
        <w:rPr>
          <w:rFonts w:ascii="Arial" w:hAnsi="Arial" w:cs="Arial"/>
          <w:sz w:val="22"/>
          <w:szCs w:val="22"/>
          <w:lang w:val="pl-PL"/>
        </w:rPr>
        <w:t xml:space="preserve">wyposażony w system łączności Ford SYNC, </w:t>
      </w:r>
      <w:r>
        <w:rPr>
          <w:rFonts w:ascii="Arial" w:hAnsi="Arial" w:cs="Arial"/>
          <w:sz w:val="22"/>
          <w:szCs w:val="22"/>
          <w:lang w:val="pl-PL"/>
        </w:rPr>
        <w:t>możliwość wyboru indywidualnych trybów jazdy i w układ hamowania regeneracyjnego</w:t>
      </w:r>
    </w:p>
    <w:p w14:paraId="1B6275F9" w14:textId="77777777" w:rsidR="00E93A96" w:rsidRDefault="00E93A96">
      <w:pPr>
        <w:ind w:right="720"/>
        <w:rPr>
          <w:rFonts w:ascii="Arial" w:hAnsi="Arial" w:cs="Arial"/>
          <w:sz w:val="22"/>
          <w:szCs w:val="22"/>
          <w:lang w:val="pl-PL"/>
        </w:rPr>
      </w:pPr>
    </w:p>
    <w:p w14:paraId="2B54A18F" w14:textId="31AD6465" w:rsidR="00E93A96" w:rsidRDefault="002F0CBA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Przyciągający spojrzenia p</w:t>
      </w:r>
      <w:r>
        <w:rPr>
          <w:rFonts w:ascii="Arial" w:hAnsi="Arial" w:cs="Arial"/>
          <w:sz w:val="22"/>
          <w:szCs w:val="22"/>
          <w:lang w:val="pl-PL"/>
        </w:rPr>
        <w:t xml:space="preserve">ojazd zadebiutuje na Festiwalu Prędkości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Goodwood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Wielkiej Brytanii. Z</w:t>
      </w:r>
      <w:r>
        <w:rPr>
          <w:rFonts w:ascii="Arial" w:hAnsi="Arial" w:cs="Arial"/>
          <w:sz w:val="22"/>
          <w:szCs w:val="22"/>
          <w:lang w:val="pl-PL"/>
        </w:rPr>
        <w:t>a kierownicą zasiądzie Romain Dum</w:t>
      </w:r>
      <w:r>
        <w:rPr>
          <w:rFonts w:ascii="Arial" w:hAnsi="Arial" w:cs="Arial"/>
          <w:sz w:val="22"/>
          <w:szCs w:val="22"/>
          <w:lang w:val="pl-PL"/>
        </w:rPr>
        <w:t xml:space="preserve">as, uczestnik wyścigu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bijący rekordy </w:t>
      </w:r>
      <w:r>
        <w:rPr>
          <w:rFonts w:ascii="Arial" w:hAnsi="Arial" w:cs="Arial"/>
          <w:sz w:val="22"/>
          <w:szCs w:val="22"/>
          <w:lang w:val="pl-PL"/>
        </w:rPr>
        <w:t>w rywalizacji pojazdów</w:t>
      </w:r>
      <w:r>
        <w:rPr>
          <w:rFonts w:ascii="Arial" w:hAnsi="Arial" w:cs="Arial"/>
          <w:sz w:val="22"/>
          <w:szCs w:val="22"/>
          <w:lang w:val="pl-PL"/>
        </w:rPr>
        <w:t xml:space="preserve"> elektrycznych</w:t>
      </w:r>
    </w:p>
    <w:p w14:paraId="68C6A517" w14:textId="77777777" w:rsidR="00E93A96" w:rsidRPr="00F320BF" w:rsidRDefault="00E93A96">
      <w:pPr>
        <w:rPr>
          <w:lang w:val="pl-PL"/>
        </w:rPr>
      </w:pPr>
    </w:p>
    <w:p w14:paraId="678B39B9" w14:textId="7F592A99" w:rsidR="00E93A96" w:rsidRDefault="00F320BF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Warszawa,</w:t>
      </w:r>
      <w:r w:rsidR="002F0CBA">
        <w:rPr>
          <w:rFonts w:ascii="Arial" w:hAnsi="Arial" w:cs="Arial"/>
          <w:b/>
          <w:sz w:val="22"/>
          <w:szCs w:val="22"/>
          <w:lang w:val="pl-PL"/>
        </w:rPr>
        <w:t xml:space="preserve"> </w:t>
      </w:r>
      <w:del w:id="6" w:author="Author" w:date="1900-01-01T00:00:00Z">
        <w:r w:rsidR="002F0CBA">
          <w:rPr>
            <w:rFonts w:ascii="Arial" w:hAnsi="Arial" w:cs="Arial"/>
            <w:b/>
            <w:sz w:val="22"/>
            <w:szCs w:val="22"/>
            <w:lang w:val="pl-PL"/>
          </w:rPr>
          <w:delText>X</w:delText>
        </w:r>
      </w:del>
      <w:ins w:id="7" w:author="Author" w:date="1900-01-01T00:00:00Z">
        <w:r w:rsidR="002F0CBA">
          <w:rPr>
            <w:rFonts w:ascii="Arial" w:hAnsi="Arial" w:cs="Arial"/>
            <w:b/>
            <w:sz w:val="22"/>
            <w:szCs w:val="22"/>
            <w:lang w:val="pl-PL"/>
          </w:rPr>
          <w:t>2</w:t>
        </w:r>
      </w:ins>
      <w:r>
        <w:rPr>
          <w:rFonts w:ascii="Arial" w:hAnsi="Arial" w:cs="Arial"/>
          <w:b/>
          <w:sz w:val="22"/>
          <w:szCs w:val="22"/>
          <w:lang w:val="pl-PL"/>
        </w:rPr>
        <w:t>4</w:t>
      </w:r>
      <w:r w:rsidR="002F0CBA">
        <w:rPr>
          <w:rFonts w:ascii="Arial" w:hAnsi="Arial" w:cs="Arial"/>
          <w:b/>
          <w:sz w:val="22"/>
          <w:szCs w:val="22"/>
          <w:lang w:val="pl-PL"/>
        </w:rPr>
        <w:t xml:space="preserve"> czerwca 2022 r.</w:t>
      </w:r>
      <w:r w:rsidR="002F0CBA">
        <w:rPr>
          <w:rFonts w:ascii="Arial" w:hAnsi="Arial" w:cs="Arial"/>
          <w:sz w:val="22"/>
          <w:szCs w:val="22"/>
          <w:lang w:val="pl-PL"/>
        </w:rPr>
        <w:t xml:space="preserve"> – Ford otwiera dziś elektryczny rozdział w historii legendarnej serii </w:t>
      </w:r>
      <w:proofErr w:type="spellStart"/>
      <w:r w:rsidR="002F0CBA">
        <w:rPr>
          <w:rFonts w:ascii="Arial" w:hAnsi="Arial" w:cs="Arial"/>
          <w:sz w:val="22"/>
          <w:szCs w:val="22"/>
          <w:lang w:val="pl-PL"/>
        </w:rPr>
        <w:t>Supervan</w:t>
      </w:r>
      <w:proofErr w:type="spellEnd"/>
      <w:r w:rsidR="002F0CBA">
        <w:rPr>
          <w:rFonts w:ascii="Arial" w:hAnsi="Arial" w:cs="Arial"/>
          <w:sz w:val="22"/>
          <w:szCs w:val="22"/>
          <w:lang w:val="pl-PL"/>
        </w:rPr>
        <w:t xml:space="preserve">, prezentując podczas Festiwalu Prędkości </w:t>
      </w:r>
      <w:proofErr w:type="spellStart"/>
      <w:r w:rsidR="002F0CBA">
        <w:rPr>
          <w:rFonts w:ascii="Arial" w:hAnsi="Arial" w:cs="Arial"/>
          <w:sz w:val="22"/>
          <w:szCs w:val="22"/>
          <w:lang w:val="pl-PL"/>
        </w:rPr>
        <w:t>Good</w:t>
      </w:r>
      <w:r w:rsidR="002F0CBA">
        <w:rPr>
          <w:rFonts w:ascii="Arial" w:hAnsi="Arial" w:cs="Arial"/>
          <w:sz w:val="22"/>
          <w:szCs w:val="22"/>
          <w:lang w:val="pl-PL"/>
        </w:rPr>
        <w:t>wood</w:t>
      </w:r>
      <w:proofErr w:type="spellEnd"/>
      <w:r w:rsidR="002F0CBA">
        <w:rPr>
          <w:rFonts w:ascii="Arial" w:hAnsi="Arial" w:cs="Arial"/>
          <w:sz w:val="22"/>
          <w:szCs w:val="22"/>
          <w:lang w:val="pl-PL"/>
        </w:rPr>
        <w:t xml:space="preserve"> 2022 w Wielkiej Brytanii wyczynowego </w:t>
      </w:r>
      <w:r w:rsidR="002F0CBA">
        <w:fldChar w:fldCharType="begin"/>
      </w:r>
      <w:r w:rsidR="002F0CBA" w:rsidRPr="00F320BF">
        <w:rPr>
          <w:lang w:val="pl-PL"/>
        </w:rPr>
        <w:instrText xml:space="preserve"> HYPERLINK "https://youtu.be/n5xea2E4LNM" \h </w:instrText>
      </w:r>
      <w:r w:rsidR="002F0CBA">
        <w:fldChar w:fldCharType="separate"/>
      </w:r>
      <w:proofErr w:type="spellStart"/>
      <w:ins w:id="8" w:author="Author" w:date="1900-01-01T00:00:00Z">
        <w:r w:rsidR="002F0CBA">
          <w:rPr>
            <w:rStyle w:val="czeinternetowe"/>
            <w:rFonts w:ascii="Arial" w:hAnsi="Arial" w:cs="Arial"/>
            <w:sz w:val="22"/>
            <w:szCs w:val="22"/>
            <w:lang w:val="pl-PL"/>
          </w:rPr>
          <w:t>Electric</w:t>
        </w:r>
        <w:proofErr w:type="spellEnd"/>
        <w:r w:rsidR="002F0CBA"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 </w:t>
        </w:r>
        <w:proofErr w:type="spellStart"/>
        <w:r w:rsidR="002F0CBA">
          <w:rPr>
            <w:rStyle w:val="czeinternetowe"/>
            <w:rFonts w:ascii="Arial" w:hAnsi="Arial" w:cs="Arial"/>
            <w:sz w:val="22"/>
            <w:szCs w:val="22"/>
            <w:lang w:val="pl-PL"/>
          </w:rPr>
          <w:t>SuperVana</w:t>
        </w:r>
        <w:proofErr w:type="spellEnd"/>
        <w:r w:rsidR="002F0CBA">
          <w:rPr>
            <w:rStyle w:val="czeinternetowe"/>
            <w:rFonts w:ascii="Arial" w:hAnsi="Arial" w:cs="Arial"/>
            <w:sz w:val="22"/>
            <w:szCs w:val="22"/>
            <w:lang w:val="pl-PL"/>
          </w:rPr>
          <w:t xml:space="preserve"> Forda Pro</w:t>
        </w:r>
      </w:ins>
      <w:r w:rsidR="002F0CBA">
        <w:rPr>
          <w:rStyle w:val="czeinternetowe"/>
          <w:rFonts w:ascii="Arial" w:hAnsi="Arial" w:cs="Arial"/>
          <w:sz w:val="22"/>
          <w:szCs w:val="22"/>
          <w:lang w:val="pl-PL"/>
        </w:rPr>
        <w:fldChar w:fldCharType="end"/>
      </w:r>
      <w:r w:rsidR="002F0CBA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3325DC6" w14:textId="77777777" w:rsidR="00E93A96" w:rsidRDefault="00E93A96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E446087" w14:textId="74EE1261" w:rsidR="00E93A96" w:rsidRPr="00F320BF" w:rsidRDefault="002F0CBA">
      <w:pPr>
        <w:pStyle w:val="BodyText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Pro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SuperVan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pełni wykorzystuje potencjał napędu elektrycznego i rozbudowanych </w:t>
      </w:r>
      <w:r>
        <w:rPr>
          <w:rFonts w:ascii="Arial" w:hAnsi="Arial" w:cs="Arial"/>
          <w:sz w:val="22"/>
          <w:szCs w:val="22"/>
          <w:lang w:val="pl-PL"/>
        </w:rPr>
        <w:t>systemów</w:t>
      </w:r>
      <w:r>
        <w:rPr>
          <w:rFonts w:ascii="Arial" w:hAnsi="Arial" w:cs="Arial"/>
          <w:sz w:val="22"/>
          <w:szCs w:val="22"/>
          <w:lang w:val="pl-PL"/>
        </w:rPr>
        <w:t xml:space="preserve"> łączności, 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>prezentując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najwyżs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ze osiągi spośród wszystkich samochodów dostawczych Forda i podkreślając ogromne </w:t>
      </w:r>
      <w:r w:rsidRPr="00F320BF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  <w:lang w:val="pl-PL"/>
        </w:rPr>
        <w:t>zaangażowanie firmy w elektr</w:t>
      </w:r>
      <w:r w:rsidRPr="00F320BF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  <w:lang w:val="pl-PL"/>
        </w:rPr>
        <w:t>yfikację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</w:t>
      </w:r>
    </w:p>
    <w:p w14:paraId="4037EE97" w14:textId="77777777" w:rsidR="00E93A96" w:rsidRPr="00F320BF" w:rsidRDefault="00E93A96">
      <w:pPr>
        <w:pStyle w:val="BodyText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CC8DEA3" w14:textId="09CD51D6" w:rsidR="00E93A96" w:rsidRDefault="002F0CB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Cztery silniki elektryczne, akumulator chłodzony cieczą o pojemności 50 kWh oraz specjalnie opracowany układ 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>kontroli mocy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>generują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około 2000 KM, co przekłada się na przyspieszenie 0-100 km/h poniżej dwóch sekund. Pojazd wyróżniają nie tylko osiągi, uzyskane m.in. dzięki specjalnie skonstruowanemu podwoziu, przygotowanemu do jazdy po torze, które korzysta z podzespołów znanych z </w:t>
      </w:r>
      <w:r w:rsidRPr="00F320BF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  <w:lang w:val="pl-PL"/>
        </w:rPr>
        <w:t xml:space="preserve">niedawno zaprezentowanego modelu E-Transit </w:t>
      </w:r>
      <w:proofErr w:type="spellStart"/>
      <w:r w:rsidRPr="00F320BF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  <w:lang w:val="pl-PL"/>
        </w:rPr>
        <w:t>Custom</w:t>
      </w:r>
      <w:proofErr w:type="spellEnd"/>
      <w:r w:rsidRPr="00F320BF">
        <w:rPr>
          <w:rFonts w:ascii="Arial" w:hAnsi="Arial" w:cs="Arial"/>
          <w:color w:val="000000" w:themeColor="text1"/>
          <w:sz w:val="22"/>
          <w:szCs w:val="22"/>
          <w:vertAlign w:val="superscript"/>
          <w:lang w:val="pl-PL"/>
        </w:rPr>
        <w:t> 1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– pierwszej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 pełni elektrycznej wersji najlepiej sprzedającego się samochodu dostawczego </w:t>
      </w:r>
      <w:r>
        <w:rPr>
          <w:rFonts w:ascii="Arial" w:hAnsi="Arial" w:cs="Arial"/>
          <w:sz w:val="22"/>
          <w:szCs w:val="22"/>
          <w:lang w:val="pl-PL"/>
        </w:rPr>
        <w:t>w Europie.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2,3</w:t>
      </w:r>
      <w:r>
        <w:rPr>
          <w:rFonts w:ascii="Arial" w:hAnsi="Arial" w:cs="Arial"/>
          <w:sz w:val="22"/>
          <w:szCs w:val="22"/>
          <w:lang w:val="pl-PL"/>
        </w:rPr>
        <w:t xml:space="preserve"> W kabinie znajdziemy obsługiwany z poziomu ekranu dotykowego system SYNC Forda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4</w:t>
      </w:r>
      <w:r>
        <w:rPr>
          <w:rFonts w:ascii="Arial" w:hAnsi="Arial" w:cs="Arial"/>
          <w:sz w:val="22"/>
          <w:szCs w:val="22"/>
          <w:lang w:val="pl-PL"/>
        </w:rPr>
        <w:t xml:space="preserve">, znany z seryjnych modeli </w:t>
      </w:r>
      <w:r>
        <w:rPr>
          <w:rFonts w:ascii="Arial" w:hAnsi="Arial" w:cs="Arial"/>
          <w:sz w:val="22"/>
          <w:szCs w:val="22"/>
          <w:lang w:val="pl-PL"/>
        </w:rPr>
        <w:t>marki</w:t>
      </w:r>
      <w:r>
        <w:rPr>
          <w:rFonts w:ascii="Arial" w:hAnsi="Arial" w:cs="Arial"/>
          <w:sz w:val="22"/>
          <w:szCs w:val="22"/>
          <w:lang w:val="pl-PL"/>
        </w:rPr>
        <w:t xml:space="preserve">, a także dodatkowe systemy, umożliwiające kontrolę </w:t>
      </w:r>
      <w:r>
        <w:rPr>
          <w:rFonts w:ascii="Arial" w:hAnsi="Arial" w:cs="Arial"/>
          <w:sz w:val="22"/>
          <w:szCs w:val="22"/>
          <w:lang w:val="pl-PL"/>
        </w:rPr>
        <w:t>ponadprzeciętnych</w:t>
      </w:r>
      <w:r>
        <w:rPr>
          <w:rFonts w:ascii="Arial" w:hAnsi="Arial" w:cs="Arial"/>
          <w:sz w:val="22"/>
          <w:szCs w:val="22"/>
          <w:lang w:val="pl-PL"/>
        </w:rPr>
        <w:t xml:space="preserve"> możliwości elektrycznego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SuperVana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111ED82" w14:textId="77777777" w:rsidR="00E93A96" w:rsidRDefault="00E93A96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27D142FC" w14:textId="4F1EB4BF" w:rsidR="00E93A96" w:rsidRDefault="002F0CB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Rozbudowane systemy o</w:t>
      </w:r>
      <w:r>
        <w:rPr>
          <w:rFonts w:ascii="Arial" w:hAnsi="Arial" w:cs="Arial"/>
          <w:sz w:val="22"/>
          <w:szCs w:val="22"/>
          <w:lang w:val="pl-PL"/>
        </w:rPr>
        <w:t xml:space="preserve">parte na komunikacji z siecią 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>dostarczają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kierowcy informacji i umożliwiają transmisję danych w czasie rzeczywistym, co pozwala na zdalne zarządzanie pojazdem i zwiększenie jego efektywnego wykorzystania, podobnie jak </w:t>
      </w:r>
      <w:r w:rsidRPr="00F320BF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  <w:lang w:val="pl-PL"/>
        </w:rPr>
        <w:t>zintegrowane usługi Forda Pro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które mogą podnosić produktywność ponad 125 000 klientów w całej Europie. Samochód 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>daje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możliwość wyboru trybu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jazdy, posiada również układ hamowania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rekuperacyjnego, podobn</w:t>
      </w:r>
      <w:r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do stosowan</w:t>
      </w:r>
      <w:r>
        <w:rPr>
          <w:rFonts w:ascii="Arial" w:hAnsi="Arial" w:cs="Arial"/>
          <w:sz w:val="22"/>
          <w:szCs w:val="22"/>
          <w:lang w:val="pl-PL"/>
        </w:rPr>
        <w:t>ych</w:t>
      </w:r>
      <w:r>
        <w:rPr>
          <w:rFonts w:ascii="Arial" w:hAnsi="Arial" w:cs="Arial"/>
          <w:sz w:val="22"/>
          <w:szCs w:val="22"/>
          <w:lang w:val="pl-PL"/>
        </w:rPr>
        <w:t xml:space="preserve"> w pojazdach elektrycznych produkowanych przez Forda. </w:t>
      </w:r>
    </w:p>
    <w:p w14:paraId="22037E37" w14:textId="77777777" w:rsidR="00E93A96" w:rsidRDefault="00E93A96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7B0DB997" w14:textId="77777777" w:rsidR="00E93A96" w:rsidRDefault="002F0CB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Imponujący, w pełni elektryczny </w:t>
      </w:r>
      <w:del w:id="9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delText>concept</w:delText>
        </w:r>
      </w:del>
      <w:ins w:id="10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t>pojazd demonstracyjny</w:t>
        </w:r>
      </w:ins>
      <w:r>
        <w:rPr>
          <w:rFonts w:ascii="Arial" w:hAnsi="Arial" w:cs="Arial"/>
          <w:sz w:val="22"/>
          <w:szCs w:val="22"/>
          <w:lang w:val="pl-PL"/>
        </w:rPr>
        <w:t xml:space="preserve"> został opracowany z zachowaniem ścisłej tajemnicy</w:t>
      </w:r>
      <w:del w:id="11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delText>, engineere</w:delText>
        </w:r>
        <w:r>
          <w:rPr>
            <w:rFonts w:ascii="Arial" w:hAnsi="Arial" w:cs="Arial"/>
            <w:sz w:val="22"/>
            <w:szCs w:val="22"/>
            <w:lang w:val="pl-PL"/>
          </w:rPr>
          <w:delText>d</w:delText>
        </w:r>
      </w:del>
      <w:r>
        <w:rPr>
          <w:rFonts w:ascii="Arial" w:hAnsi="Arial" w:cs="Arial"/>
          <w:sz w:val="22"/>
          <w:szCs w:val="22"/>
          <w:lang w:val="pl-PL"/>
        </w:rPr>
        <w:t xml:space="preserve"> przez </w:t>
      </w:r>
      <w:del w:id="12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delText xml:space="preserve">the global </w:delText>
        </w:r>
      </w:del>
      <w:r>
        <w:rPr>
          <w:rFonts w:ascii="Arial" w:hAnsi="Arial" w:cs="Arial"/>
          <w:sz w:val="22"/>
          <w:szCs w:val="22"/>
          <w:lang w:val="pl-PL"/>
        </w:rPr>
        <w:t xml:space="preserve">Ford Performance </w:t>
      </w:r>
      <w:del w:id="13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delText>team</w:delText>
        </w:r>
      </w:del>
      <w:ins w:id="14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t xml:space="preserve">oraz firmę STARD z Austrii, specjalizującą się w </w:t>
        </w:r>
        <w:r>
          <w:rPr>
            <w:rFonts w:ascii="Arial" w:hAnsi="Arial" w:cs="Arial"/>
            <w:sz w:val="22"/>
            <w:szCs w:val="22"/>
            <w:lang w:val="pl-PL"/>
          </w:rPr>
          <w:lastRenderedPageBreak/>
          <w:t xml:space="preserve">przygotowaniach </w:t>
        </w:r>
      </w:ins>
      <w:r>
        <w:rPr>
          <w:rFonts w:ascii="Arial" w:hAnsi="Arial" w:cs="Arial"/>
          <w:sz w:val="22"/>
          <w:szCs w:val="22"/>
          <w:lang w:val="pl-PL"/>
        </w:rPr>
        <w:t>samochodów</w:t>
      </w:r>
      <w:ins w:id="15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t xml:space="preserve"> z napędem elektrycznym do rajdów i wyścigów,</w:t>
        </w:r>
      </w:ins>
      <w:r>
        <w:rPr>
          <w:rFonts w:ascii="Arial" w:hAnsi="Arial" w:cs="Arial"/>
          <w:sz w:val="22"/>
          <w:szCs w:val="22"/>
          <w:lang w:val="pl-PL"/>
        </w:rPr>
        <w:t xml:space="preserve"> a projekt nadwozia wykonał zespół Ford Design z Kolonii w Niemczech</w:t>
      </w:r>
      <w:del w:id="16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delText>, and built by electrified r</w:delText>
        </w:r>
        <w:r>
          <w:rPr>
            <w:rFonts w:ascii="Arial" w:hAnsi="Arial" w:cs="Arial"/>
            <w:sz w:val="22"/>
            <w:szCs w:val="22"/>
            <w:lang w:val="pl-PL"/>
          </w:rPr>
          <w:delText>ally and racing specialists STARD in Austria</w:delText>
        </w:r>
      </w:del>
      <w:r>
        <w:rPr>
          <w:rFonts w:ascii="Arial" w:hAnsi="Arial" w:cs="Arial"/>
          <w:sz w:val="22"/>
          <w:szCs w:val="22"/>
          <w:lang w:val="pl-PL"/>
        </w:rPr>
        <w:t>.</w:t>
      </w:r>
    </w:p>
    <w:p w14:paraId="5895C17D" w14:textId="77777777" w:rsidR="00E93A96" w:rsidRDefault="00E93A96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42CC2BD" w14:textId="77777777" w:rsidR="00E93A96" w:rsidRDefault="002F0CB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„Wprowadzamy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SuperVana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XXI wiek, dając mu 2000 KM mocy generowanej przez w pełni elektryczn</w:t>
      </w:r>
      <w:r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napęd, co gwarantuje niezrównane emocje, podkreślone niepowtarzalną stylistyką, czerpiącą inspirację z nowego mode</w:t>
      </w:r>
      <w:r>
        <w:rPr>
          <w:rFonts w:ascii="Arial" w:hAnsi="Arial" w:cs="Arial"/>
          <w:sz w:val="22"/>
          <w:szCs w:val="22"/>
          <w:lang w:val="pl-PL"/>
        </w:rPr>
        <w:t xml:space="preserve">lu E-Transit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Osiągi to jednak nie tylko konie mechaniczne – moc obliczeniowa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SuperVana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oznacza, że inżynierowie mogą wykorzystywać wysyłane w czasie rzeczywistym dane z pojazdu do poprawiania jego parametrów, podobnie jak w przypadku samoc</w:t>
      </w:r>
      <w:r>
        <w:rPr>
          <w:rFonts w:ascii="Arial" w:hAnsi="Arial" w:cs="Arial"/>
          <w:sz w:val="22"/>
          <w:szCs w:val="22"/>
          <w:lang w:val="pl-PL"/>
        </w:rPr>
        <w:t>hodów wyścigowych najwyższej klasy</w:t>
      </w:r>
      <w:del w:id="17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delText>, ”</w:delText>
        </w:r>
      </w:del>
      <w:ins w:id="18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t xml:space="preserve">” </w:t>
        </w:r>
      </w:ins>
      <w:r>
        <w:rPr>
          <w:rFonts w:ascii="Arial" w:hAnsi="Arial" w:cs="Arial"/>
          <w:sz w:val="22"/>
          <w:szCs w:val="22"/>
          <w:lang w:val="pl-PL"/>
        </w:rPr>
        <w:t xml:space="preserve"> – powiedział Mark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Rushbrook</w:t>
      </w:r>
      <w:proofErr w:type="spellEnd"/>
      <w:r>
        <w:rPr>
          <w:rFonts w:ascii="Arial" w:hAnsi="Arial" w:cs="Arial"/>
          <w:sz w:val="22"/>
          <w:szCs w:val="22"/>
          <w:lang w:val="pl-PL"/>
        </w:rPr>
        <w:t>, dyrektor globalny Ford Performance</w:t>
      </w:r>
      <w:ins w:id="19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t xml:space="preserve"> </w:t>
        </w:r>
        <w:proofErr w:type="spellStart"/>
        <w:r>
          <w:rPr>
            <w:rFonts w:ascii="Arial" w:hAnsi="Arial" w:cs="Arial"/>
            <w:sz w:val="22"/>
            <w:szCs w:val="22"/>
            <w:lang w:val="pl-PL"/>
          </w:rPr>
          <w:t>Motorsports</w:t>
        </w:r>
      </w:ins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44377678" w14:textId="77777777" w:rsidR="00E93A96" w:rsidRDefault="00E93A96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EC8C112" w14:textId="77777777" w:rsidR="00E93A96" w:rsidRDefault="002F0CB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Pierwszy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SuperVan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Forda został zaprezentowany w 1971 roku. Był</w:t>
      </w:r>
      <w:r>
        <w:rPr>
          <w:rFonts w:ascii="Arial" w:hAnsi="Arial" w:cs="Arial"/>
          <w:sz w:val="22"/>
          <w:szCs w:val="22"/>
          <w:lang w:val="pl-PL"/>
        </w:rPr>
        <w:t xml:space="preserve"> wyposażony w centralnie osadzony silnik z osławionego zwycięstwami w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Forda GT40 – tak powstał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 1 niepodobny do żadnego innego Transita. Formuła ta została rozwinięta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SuperVanie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 2; nadwozie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 2 z włókna szklanego </w:t>
      </w:r>
      <w:r>
        <w:rPr>
          <w:rFonts w:ascii="Arial" w:hAnsi="Arial" w:cs="Arial"/>
          <w:sz w:val="22"/>
          <w:szCs w:val="22"/>
          <w:lang w:val="pl-PL"/>
        </w:rPr>
        <w:t>osadzono</w:t>
      </w:r>
      <w:r>
        <w:rPr>
          <w:rFonts w:ascii="Arial" w:hAnsi="Arial" w:cs="Arial"/>
          <w:sz w:val="22"/>
          <w:szCs w:val="22"/>
          <w:lang w:val="pl-PL"/>
        </w:rPr>
        <w:t xml:space="preserve"> na</w:t>
      </w:r>
      <w:r>
        <w:rPr>
          <w:rFonts w:ascii="Arial" w:hAnsi="Arial" w:cs="Arial"/>
          <w:sz w:val="22"/>
          <w:szCs w:val="22"/>
          <w:lang w:val="pl-PL"/>
        </w:rPr>
        <w:t xml:space="preserve"> konstrukcji typu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monocoque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a jednostkę napędową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Cosworth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V8, produkującą 590 KM mocy, </w:t>
      </w:r>
      <w:r>
        <w:rPr>
          <w:rFonts w:ascii="Arial" w:hAnsi="Arial" w:cs="Arial"/>
          <w:sz w:val="22"/>
          <w:szCs w:val="22"/>
          <w:lang w:val="pl-PL"/>
        </w:rPr>
        <w:t>przeniesiono</w:t>
      </w:r>
      <w:r>
        <w:rPr>
          <w:rFonts w:ascii="Arial" w:hAnsi="Arial" w:cs="Arial"/>
          <w:sz w:val="22"/>
          <w:szCs w:val="22"/>
          <w:lang w:val="pl-PL"/>
        </w:rPr>
        <w:t xml:space="preserve"> z wyścigowego Forda C100.</w:t>
      </w:r>
      <w:del w:id="20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delText xml:space="preserve">seven-tenths </w:delText>
        </w:r>
      </w:del>
      <w:r>
        <w:rPr>
          <w:rFonts w:ascii="Arial" w:hAnsi="Arial" w:cs="Arial"/>
          <w:sz w:val="22"/>
          <w:szCs w:val="22"/>
          <w:lang w:val="pl-PL"/>
        </w:rPr>
        <w:t xml:space="preserve"> Pojazd ten odrodził się później jako zmodernizowany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 3 o wyglądzie zbliżonym do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SuperVana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3, napędzanego </w:t>
      </w:r>
      <w:r>
        <w:rPr>
          <w:rFonts w:ascii="Arial" w:hAnsi="Arial" w:cs="Arial"/>
          <w:sz w:val="22"/>
          <w:szCs w:val="22"/>
          <w:lang w:val="pl-PL"/>
        </w:rPr>
        <w:t xml:space="preserve">silnikiem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Cosworth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HB o mocy 650 KM, stosowanym w samochodach Formuły 1 z tamtych lat. </w:t>
      </w:r>
    </w:p>
    <w:p w14:paraId="16A3A376" w14:textId="77777777" w:rsidR="00E93A96" w:rsidRDefault="00E93A96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EC2AA21" w14:textId="393B134D" w:rsidR="00E93A96" w:rsidRPr="00F320BF" w:rsidRDefault="002F0CBA">
      <w:pPr>
        <w:pStyle w:val="BodyText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„Celem Forda Pro jest podnoszenie produktywności naszych klientów – dlaczego więc nie mielibyśmy stworzyć nowego elektrycznego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SuperVana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który udowodni siłę napędów e</w:t>
      </w:r>
      <w:r>
        <w:rPr>
          <w:rFonts w:ascii="Arial" w:hAnsi="Arial" w:cs="Arial"/>
          <w:sz w:val="22"/>
          <w:szCs w:val="22"/>
          <w:lang w:val="pl-PL"/>
        </w:rPr>
        <w:t xml:space="preserve">lektrycznych i systemów opartych na komunikacji sieciowej” – </w:t>
      </w:r>
      <w:r>
        <w:rPr>
          <w:rFonts w:ascii="Arial" w:hAnsi="Arial" w:cs="Arial"/>
          <w:sz w:val="22"/>
          <w:szCs w:val="22"/>
          <w:lang w:val="pl-PL"/>
        </w:rPr>
        <w:t xml:space="preserve">powiedział Hans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Schep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dyrektor generalny Ford Pro w Europie. „Ten niesamowity </w:t>
      </w:r>
      <w:del w:id="21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delText>concept</w:delText>
        </w:r>
      </w:del>
      <w:ins w:id="22" w:author="Author" w:date="1900-01-01T00:00:00Z">
        <w:r>
          <w:rPr>
            <w:rFonts w:ascii="Arial" w:hAnsi="Arial" w:cs="Arial"/>
            <w:sz w:val="22"/>
            <w:szCs w:val="22"/>
            <w:lang w:val="pl-PL"/>
          </w:rPr>
          <w:t>pojazd demonstracyjny</w:t>
        </w:r>
      </w:ins>
      <w:r>
        <w:rPr>
          <w:rFonts w:ascii="Arial" w:hAnsi="Arial" w:cs="Arial"/>
          <w:sz w:val="22"/>
          <w:szCs w:val="22"/>
          <w:lang w:val="pl-PL"/>
        </w:rPr>
        <w:t xml:space="preserve"> wprowadza zaawansowaną inżynierię i charakterystyczny wygląd E</w:t>
      </w:r>
      <w:r>
        <w:rPr>
          <w:rFonts w:ascii="Arial" w:hAnsi="Arial" w:cs="Arial"/>
          <w:sz w:val="22"/>
          <w:szCs w:val="22"/>
          <w:lang w:val="pl-PL"/>
        </w:rPr>
        <w:noBreakHyphen/>
        <w:t xml:space="preserve">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na wcz</w:t>
      </w:r>
      <w:r>
        <w:rPr>
          <w:rFonts w:ascii="Arial" w:hAnsi="Arial" w:cs="Arial"/>
          <w:sz w:val="22"/>
          <w:szCs w:val="22"/>
          <w:lang w:val="pl-PL"/>
        </w:rPr>
        <w:t xml:space="preserve">eśniej nieznany poziom i jest bezpośrednim dowodem potęgi </w:t>
      </w:r>
      <w:r>
        <w:rPr>
          <w:rFonts w:ascii="Arial" w:hAnsi="Arial" w:cs="Arial"/>
          <w:sz w:val="22"/>
          <w:szCs w:val="22"/>
          <w:lang w:val="pl-PL"/>
        </w:rPr>
        <w:t>stworzonego przez Forda Pro systemu usług opartych na komunikacji.”</w:t>
      </w:r>
    </w:p>
    <w:p w14:paraId="2D0579AC" w14:textId="77777777" w:rsidR="00E93A96" w:rsidRPr="00F320BF" w:rsidRDefault="00E93A96">
      <w:pPr>
        <w:pStyle w:val="BodyText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4619927A" w14:textId="4954140E" w:rsidR="00E93A96" w:rsidRDefault="002F0CB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Ford Pro </w:t>
      </w:r>
      <w:proofErr w:type="spellStart"/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>Electric</w:t>
      </w:r>
      <w:proofErr w:type="spellEnd"/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>SuperVan</w:t>
      </w:r>
      <w:proofErr w:type="spellEnd"/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został zaprezentowany dziś podczas Festiwalu Prędkości w </w:t>
      </w:r>
      <w:proofErr w:type="spellStart"/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>Goodwood</w:t>
      </w:r>
      <w:proofErr w:type="spellEnd"/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gdzie swój dynamiczny debiut ma również </w:t>
      </w:r>
      <w:r w:rsidRPr="00F320BF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  <w:lang w:val="pl-PL"/>
        </w:rPr>
        <w:t xml:space="preserve">Ford </w:t>
      </w:r>
      <w:proofErr w:type="spellStart"/>
      <w:r w:rsidRPr="00F320BF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  <w:lang w:val="pl-PL"/>
        </w:rPr>
        <w:t>Ranger</w:t>
      </w:r>
      <w:proofErr w:type="spellEnd"/>
      <w:r w:rsidRPr="00F320BF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  <w:lang w:val="pl-PL"/>
        </w:rPr>
        <w:t xml:space="preserve"> </w:t>
      </w:r>
      <w:proofErr w:type="spellStart"/>
      <w:r w:rsidRPr="00F320BF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  <w:lang w:val="pl-PL"/>
        </w:rPr>
        <w:t>Raptor</w:t>
      </w:r>
      <w:proofErr w:type="spellEnd"/>
      <w:r w:rsidRPr="00F320BF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  <w:lang w:val="pl-PL"/>
        </w:rPr>
        <w:t xml:space="preserve"> nowej generacji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Pr="00F320BF">
        <w:rPr>
          <w:rFonts w:ascii="Arial" w:hAnsi="Arial" w:cs="Arial"/>
          <w:color w:val="000000" w:themeColor="text1"/>
          <w:sz w:val="22"/>
          <w:szCs w:val="22"/>
          <w:vertAlign w:val="superscript"/>
          <w:lang w:val="pl-PL"/>
        </w:rPr>
        <w:t xml:space="preserve"> 5  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 kierownicą elektrycznego </w:t>
      </w:r>
      <w:proofErr w:type="spellStart"/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>SuperVana</w:t>
      </w:r>
      <w:proofErr w:type="spellEnd"/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by zademonstrować  jego możliwości na torze </w:t>
      </w:r>
      <w:proofErr w:type="spellStart"/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>Goodwood</w:t>
      </w:r>
      <w:proofErr w:type="spellEnd"/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>, zasiądzie Romain Dumas, kierowca wyścigowy, bijący rekordy w jeździe</w:t>
      </w:r>
      <w:r w:rsidRPr="00F320B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na napędzie elektrycznym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5E1527BD" w14:textId="77777777" w:rsidR="00E93A96" w:rsidRDefault="00E93A96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CA25A32" w14:textId="77777777" w:rsidR="00E93A96" w:rsidRDefault="002F0CBA">
      <w:pPr>
        <w:pStyle w:val="BodyText2"/>
        <w:spacing w:before="120"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Podkręcanie osiągów</w:t>
      </w:r>
      <w:r>
        <w:rPr>
          <w:rFonts w:ascii="Arial" w:hAnsi="Arial" w:cs="Arial"/>
          <w:b/>
          <w:sz w:val="22"/>
          <w:szCs w:val="22"/>
          <w:lang w:val="pl-PL"/>
        </w:rPr>
        <w:t xml:space="preserve"> E-Transita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Custom</w:t>
      </w:r>
      <w:r>
        <w:rPr>
          <w:rFonts w:ascii="Arial" w:hAnsi="Arial" w:cs="Arial"/>
          <w:b/>
          <w:sz w:val="22"/>
          <w:szCs w:val="22"/>
          <w:lang w:val="pl-PL"/>
        </w:rPr>
        <w:t>a</w:t>
      </w:r>
      <w:proofErr w:type="spellEnd"/>
    </w:p>
    <w:p w14:paraId="2B6B1685" w14:textId="77777777" w:rsidR="00E93A96" w:rsidRDefault="00E93A96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64BA496" w14:textId="77777777" w:rsidR="00E93A96" w:rsidRDefault="002F0CBA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Ford Pro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SuperVan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to jedyny w swoim rodzaju pojazd demonstracyjny, którego stworzenie wymagało pozostawienia zespołowi projektantów Forda swobody w opracowaniu drapieżnego </w:t>
      </w:r>
      <w:r>
        <w:rPr>
          <w:rFonts w:ascii="Arial" w:hAnsi="Arial" w:cs="Arial"/>
          <w:bCs/>
          <w:sz w:val="22"/>
          <w:szCs w:val="22"/>
          <w:lang w:val="pl-PL"/>
        </w:rPr>
        <w:t>stylu</w:t>
      </w:r>
      <w:r>
        <w:rPr>
          <w:rFonts w:ascii="Arial" w:hAnsi="Arial" w:cs="Arial"/>
          <w:bCs/>
          <w:sz w:val="22"/>
          <w:szCs w:val="22"/>
          <w:lang w:val="pl-PL"/>
        </w:rPr>
        <w:t>, który przyciągnie uwagę i odzwierciedli jego ekstremalne możliwości.</w:t>
      </w:r>
      <w:del w:id="23" w:author="Author" w:date="1900-01-01T00:00:00Z">
        <w:r>
          <w:rPr>
            <w:rFonts w:ascii="Arial" w:hAnsi="Arial" w:cs="Arial"/>
            <w:bCs/>
            <w:sz w:val="22"/>
            <w:szCs w:val="22"/>
            <w:lang w:val="pl-PL"/>
          </w:rPr>
          <w:delText>concept vehicle</w:delText>
        </w:r>
      </w:del>
      <w:r>
        <w:rPr>
          <w:rFonts w:ascii="Arial" w:hAnsi="Arial" w:cs="Arial"/>
          <w:bCs/>
          <w:sz w:val="22"/>
          <w:szCs w:val="22"/>
          <w:lang w:val="pl-PL"/>
        </w:rPr>
        <w:t xml:space="preserve"> Szerokie nadkola, muskularna sylwetka i niepowtarzalne malowanie stanowią najbardziej ekstremalny środek wyrazu wzornictwa Transita. W pełni elektryczny układ napędowy zapewniał zespołowi konstruktorów większą swobodę, dzięki mniejszym wyma</w:t>
      </w:r>
      <w:r>
        <w:rPr>
          <w:rFonts w:ascii="Arial" w:hAnsi="Arial" w:cs="Arial"/>
          <w:bCs/>
          <w:sz w:val="22"/>
          <w:szCs w:val="22"/>
          <w:lang w:val="pl-PL"/>
        </w:rPr>
        <w:t>ganiom dotyczącym rozmieszczenia podzespołów i chłodzenia, które występują w przypadku silnika spalinowego.</w:t>
      </w:r>
    </w:p>
    <w:p w14:paraId="5EF5F824" w14:textId="77777777" w:rsidR="00E93A96" w:rsidRDefault="00E93A96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1D3D5B44" w14:textId="77777777" w:rsidR="00E93A96" w:rsidRDefault="002F0CBA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„To była wymarzona okazja, aby stać się częścią historii kultowego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SuperVana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i na nowo wyobrazić sobie, czym mógłby on być w XXI wieku” – powiedzia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ł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Amko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Leenarts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, dyrektor działu projektów w Ford of Europe. „Czwarty rozdział historii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SuperVanów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>pisaliśmy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z myślą o </w:t>
      </w:r>
      <w:r>
        <w:rPr>
          <w:rFonts w:ascii="Arial" w:hAnsi="Arial" w:cs="Arial"/>
          <w:bCs/>
          <w:sz w:val="22"/>
          <w:szCs w:val="22"/>
          <w:lang w:val="pl-PL"/>
        </w:rPr>
        <w:lastRenderedPageBreak/>
        <w:t>tym, by stworzyć najszybszy i najbardziej ekstremalny model, zachowując jednocześnie DNA Transita. Proporcje nadwozia mają więcej dramaty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zmu, niż w przypadku modelu E-Transit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, a przednia listwa oświetleniowa wygląda bardzo futurystycznie, co sprawia, że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SuperVan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prezentuje się jako absolutny szczyt języka stylistycznego Transita.”</w:t>
      </w:r>
    </w:p>
    <w:p w14:paraId="55E2FF8B" w14:textId="77777777" w:rsidR="00E93A96" w:rsidRDefault="00E93A96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0072480C" w14:textId="77777777" w:rsidR="00E93A96" w:rsidRDefault="002F0CBA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 konstrukcji </w:t>
      </w:r>
      <w:del w:id="24" w:author="Author" w:date="1900-01-01T00:00:00Z">
        <w:r>
          <w:rPr>
            <w:rFonts w:ascii="Arial" w:hAnsi="Arial" w:cs="Arial"/>
            <w:bCs/>
            <w:sz w:val="22"/>
            <w:szCs w:val="22"/>
            <w:lang w:val="pl-PL"/>
          </w:rPr>
          <w:delText>concept</w:delText>
        </w:r>
      </w:del>
      <w:ins w:id="25" w:author="Author" w:date="1900-01-01T00:00:00Z">
        <w:r>
          <w:rPr>
            <w:rFonts w:ascii="Arial" w:hAnsi="Arial" w:cs="Arial"/>
            <w:bCs/>
            <w:sz w:val="22"/>
            <w:szCs w:val="22"/>
            <w:lang w:val="pl-PL"/>
          </w:rPr>
          <w:t>pojazdu demonstracyjne</w:t>
        </w:r>
        <w:r>
          <w:rPr>
            <w:rFonts w:ascii="Arial" w:hAnsi="Arial" w:cs="Arial"/>
            <w:bCs/>
            <w:sz w:val="22"/>
            <w:szCs w:val="22"/>
            <w:lang w:val="pl-PL"/>
          </w:rPr>
          <w:t>go</w:t>
        </w:r>
      </w:ins>
      <w:r>
        <w:rPr>
          <w:rFonts w:ascii="Arial" w:hAnsi="Arial" w:cs="Arial"/>
          <w:bCs/>
          <w:sz w:val="22"/>
          <w:szCs w:val="22"/>
          <w:lang w:val="pl-PL"/>
        </w:rPr>
        <w:t xml:space="preserve">, opracowanej na potrzeby sportów motorowych, połączono płytę podłogową E-Transita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Customa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z przestrzenną stalową ramą i lekkimi kompozytowymi panelami poszycia nadwozia. Specjalnie skonstruowany zestaw chłodzonych cieczą akumulatorów o pojemności 50 kWh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został zamontowany w sposób zapewniający optymalne rozłożenie masy i niski środek ciężkości, a jego pełne naładowanie przy użyciu standardowej ładowarki trwa około 45 minut. Kierowca ma dostęp do informacji na temat ładowania i akumulatora za pośrednictwe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m ekranu dotykowego w kabinie. </w:t>
      </w:r>
    </w:p>
    <w:p w14:paraId="3B42B1F3" w14:textId="77777777" w:rsidR="00E93A96" w:rsidRDefault="00E93A96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08B19CF6" w14:textId="77777777" w:rsidR="00E93A96" w:rsidRDefault="002F0CBA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Cztery silniki elektryczne dostarczają łącznie moc około 2000 KM, przenosząc ją na nawierzchnię za pośrednictwem układu napędu na wszystkie koła – co wystarcza do rozpędzenia tego niesamowitego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vana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do 100 km/h w czasie pon</w:t>
      </w:r>
      <w:r>
        <w:rPr>
          <w:rFonts w:ascii="Arial" w:hAnsi="Arial" w:cs="Arial"/>
          <w:bCs/>
          <w:sz w:val="22"/>
          <w:szCs w:val="22"/>
          <w:lang w:val="pl-PL"/>
        </w:rPr>
        <w:t xml:space="preserve">iżej dwóch sekund i czyni go najszybszym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SuperVanem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w historii, a przy tym również najbardziej ekologicznym. </w:t>
      </w:r>
    </w:p>
    <w:p w14:paraId="20DF349A" w14:textId="77777777" w:rsidR="00E93A96" w:rsidRDefault="00E93A96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2DF1CA5E" w14:textId="77777777" w:rsidR="00E93A96" w:rsidRDefault="002F0CBA">
      <w:pPr>
        <w:pStyle w:val="BodyText2"/>
        <w:spacing w:line="240" w:lineRule="auto"/>
        <w:rPr>
          <w:ins w:id="26" w:author="Author" w:date="1900-01-01T00:00:00Z"/>
          <w:rFonts w:ascii="Arial" w:hAnsi="Arial" w:cs="Arial"/>
          <w:bCs/>
          <w:sz w:val="22"/>
          <w:szCs w:val="22"/>
          <w:lang w:val="pl-PL"/>
        </w:rPr>
      </w:pPr>
      <w:ins w:id="27" w:author="Author" w:date="1900-01-01T00:00:00Z">
        <w:r>
          <w:rPr>
            <w:rFonts w:ascii="Arial" w:hAnsi="Arial" w:cs="Arial"/>
            <w:bCs/>
            <w:sz w:val="22"/>
            <w:szCs w:val="22"/>
            <w:lang w:val="pl-PL"/>
          </w:rPr>
          <w:t>Jak każd</w:t>
        </w:r>
      </w:ins>
      <w:r>
        <w:rPr>
          <w:rFonts w:ascii="Arial" w:hAnsi="Arial" w:cs="Arial"/>
          <w:bCs/>
          <w:sz w:val="22"/>
          <w:szCs w:val="22"/>
          <w:lang w:val="pl-PL"/>
        </w:rPr>
        <w:t>a</w:t>
      </w:r>
      <w:ins w:id="28" w:author="Author" w:date="1900-01-01T00:00:00Z">
        <w:r>
          <w:rPr>
            <w:rFonts w:ascii="Arial" w:hAnsi="Arial" w:cs="Arial"/>
            <w:bCs/>
            <w:sz w:val="22"/>
            <w:szCs w:val="22"/>
            <w:lang w:val="pl-PL"/>
          </w:rPr>
          <w:t xml:space="preserve"> dobr</w:t>
        </w:r>
      </w:ins>
      <w:r>
        <w:rPr>
          <w:rFonts w:ascii="Arial" w:hAnsi="Arial" w:cs="Arial"/>
          <w:bCs/>
          <w:sz w:val="22"/>
          <w:szCs w:val="22"/>
          <w:lang w:val="pl-PL"/>
        </w:rPr>
        <w:t>a</w:t>
      </w:r>
      <w:ins w:id="29" w:author="Author" w:date="1900-01-01T00:00:00Z">
        <w:r>
          <w:rPr>
            <w:rFonts w:ascii="Arial" w:hAnsi="Arial" w:cs="Arial"/>
            <w:bCs/>
            <w:sz w:val="22"/>
            <w:szCs w:val="22"/>
            <w:lang w:val="pl-PL"/>
          </w:rPr>
          <w:t xml:space="preserve"> </w:t>
        </w:r>
      </w:ins>
      <w:r>
        <w:rPr>
          <w:rFonts w:ascii="Arial" w:hAnsi="Arial" w:cs="Arial"/>
          <w:bCs/>
          <w:sz w:val="22"/>
          <w:szCs w:val="22"/>
          <w:lang w:val="pl-PL"/>
        </w:rPr>
        <w:t>ciężarówka</w:t>
      </w:r>
      <w:ins w:id="30" w:author="Author" w:date="1900-01-01T00:00:00Z">
        <w:r>
          <w:rPr>
            <w:rFonts w:ascii="Arial" w:hAnsi="Arial" w:cs="Arial"/>
            <w:bCs/>
            <w:sz w:val="22"/>
            <w:szCs w:val="22"/>
            <w:lang w:val="pl-PL"/>
          </w:rPr>
          <w:t xml:space="preserve">, </w:t>
        </w:r>
        <w:proofErr w:type="spellStart"/>
        <w:r>
          <w:rPr>
            <w:rFonts w:ascii="Arial" w:hAnsi="Arial" w:cs="Arial"/>
            <w:bCs/>
            <w:sz w:val="22"/>
            <w:szCs w:val="22"/>
            <w:lang w:val="pl-PL"/>
          </w:rPr>
          <w:t>Electric</w:t>
        </w:r>
        <w:proofErr w:type="spellEnd"/>
        <w:r>
          <w:rPr>
            <w:rFonts w:ascii="Arial" w:hAnsi="Arial" w:cs="Arial"/>
            <w:bCs/>
            <w:sz w:val="22"/>
            <w:szCs w:val="22"/>
            <w:lang w:val="pl-PL"/>
          </w:rPr>
          <w:t xml:space="preserve"> </w:t>
        </w:r>
        <w:proofErr w:type="spellStart"/>
        <w:r>
          <w:rPr>
            <w:rFonts w:ascii="Arial" w:hAnsi="Arial" w:cs="Arial"/>
            <w:bCs/>
            <w:sz w:val="22"/>
            <w:szCs w:val="22"/>
            <w:lang w:val="pl-PL"/>
          </w:rPr>
          <w:t>SuperVan</w:t>
        </w:r>
        <w:proofErr w:type="spellEnd"/>
        <w:r>
          <w:rPr>
            <w:rFonts w:ascii="Arial" w:hAnsi="Arial" w:cs="Arial"/>
            <w:bCs/>
            <w:sz w:val="22"/>
            <w:szCs w:val="22"/>
            <w:lang w:val="pl-PL"/>
          </w:rPr>
          <w:t xml:space="preserve"> dysponuje przestrzenią ładunkową za kierowcą; boczne drzwi ułatwiają załadunek i rozładunek, a Ford</w:t>
        </w:r>
        <w:r>
          <w:rPr>
            <w:rFonts w:ascii="Arial" w:hAnsi="Arial" w:cs="Arial"/>
            <w:bCs/>
            <w:sz w:val="22"/>
            <w:szCs w:val="22"/>
            <w:lang w:val="pl-PL"/>
          </w:rPr>
          <w:t xml:space="preserve"> opracow</w:t>
        </w:r>
      </w:ins>
      <w:r>
        <w:rPr>
          <w:rFonts w:ascii="Arial" w:hAnsi="Arial" w:cs="Arial"/>
          <w:bCs/>
          <w:sz w:val="22"/>
          <w:szCs w:val="22"/>
          <w:lang w:val="pl-PL"/>
        </w:rPr>
        <w:t>ał</w:t>
      </w:r>
      <w:ins w:id="31" w:author="Author" w:date="1900-01-01T00:00:00Z">
        <w:r>
          <w:rPr>
            <w:rFonts w:ascii="Arial" w:hAnsi="Arial" w:cs="Arial"/>
            <w:bCs/>
            <w:sz w:val="22"/>
            <w:szCs w:val="22"/>
            <w:lang w:val="pl-PL"/>
          </w:rPr>
          <w:t xml:space="preserve"> bezpieczny system elektromagnetycznych zamków, które można otwierać i zamykać za pośrednictwem ekranu SYNC.</w:t>
        </w:r>
      </w:ins>
    </w:p>
    <w:p w14:paraId="2FED4A7F" w14:textId="77777777" w:rsidR="00E93A96" w:rsidRDefault="002F0CBA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Dzięki zestawowi kamer pokładowych, widzowie na całym świecie będą mogli śledzić przebieg ekstremalnie szybkich przejazdów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SuperVana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. Pod</w:t>
      </w:r>
      <w:r>
        <w:rPr>
          <w:rFonts w:ascii="Arial" w:hAnsi="Arial" w:cs="Arial"/>
          <w:bCs/>
          <w:sz w:val="22"/>
          <w:szCs w:val="22"/>
          <w:lang w:val="pl-PL"/>
        </w:rPr>
        <w:t xml:space="preserve">obnie jak w Fordzie E-Transicie, kierowca może wyświetlać na ekranie w kabinie obraz z kilku kamer i przełączać się pomiędzy nimi, aby ułatwić określenie pozycji pojazdu. </w:t>
      </w:r>
    </w:p>
    <w:p w14:paraId="3D4FB584" w14:textId="77777777" w:rsidR="00E93A96" w:rsidRDefault="00E93A96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35F35874" w14:textId="77777777" w:rsidR="00E93A96" w:rsidRDefault="002F0CBA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Udział Ford Performance i STARD w projektowaniu elementów sportowych jest natychmiast dostrzegalny; drapieżnie uformowane kształty przedniego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splittera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, progi boczne i tylny dyfuzor pasowałyby do samochodu wyścigowego, a pełne napięcia przetłoczenia w tyln</w:t>
      </w:r>
      <w:r>
        <w:rPr>
          <w:rFonts w:ascii="Arial" w:hAnsi="Arial" w:cs="Arial"/>
          <w:bCs/>
          <w:sz w:val="22"/>
          <w:szCs w:val="22"/>
          <w:lang w:val="pl-PL"/>
        </w:rPr>
        <w:t xml:space="preserve">ej części nadwozia i płetwa na dachu, przechodząca w tylny spojler, generują siłę docisku i powodują, że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SuperVan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lepiej trzyma się toru. </w:t>
      </w:r>
    </w:p>
    <w:p w14:paraId="53952944" w14:textId="77777777" w:rsidR="00E93A96" w:rsidRDefault="00E93A96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1C5CE85A" w14:textId="77777777" w:rsidR="00E93A96" w:rsidRDefault="002F0CBA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Sportowe rozwiązania znajdziemy też w zawieszeniu, które wyposażono w cztery podwójne wahacze o różnych dłu</w:t>
      </w:r>
      <w:r>
        <w:rPr>
          <w:rFonts w:ascii="Arial" w:hAnsi="Arial" w:cs="Arial"/>
          <w:bCs/>
          <w:sz w:val="22"/>
          <w:szCs w:val="22"/>
          <w:lang w:val="pl-PL"/>
        </w:rPr>
        <w:t xml:space="preserve">gościach. Przednia i tylna rama pomocnicza, </w:t>
      </w:r>
      <w:r>
        <w:rPr>
          <w:rFonts w:ascii="Arial" w:hAnsi="Arial" w:cs="Arial"/>
          <w:bCs/>
          <w:sz w:val="22"/>
          <w:szCs w:val="22"/>
          <w:lang w:val="pl-PL"/>
        </w:rPr>
        <w:t>wsporniki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i hamulce stosowane w pojazdach wyczynowych zapewniają siłę hamowania i sterowność, które mogą sprostać ogromnej prędkości. </w:t>
      </w:r>
    </w:p>
    <w:p w14:paraId="334A8596" w14:textId="77777777" w:rsidR="00E93A96" w:rsidRDefault="00E93A96">
      <w:pPr>
        <w:pStyle w:val="BodyText2"/>
        <w:spacing w:before="120"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4CF38A82" w14:textId="77777777" w:rsidR="00E93A96" w:rsidRDefault="002F0CBA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Dane zwiększające produktywność i generujące oszczędności</w:t>
      </w:r>
    </w:p>
    <w:p w14:paraId="36156DDA" w14:textId="77777777" w:rsidR="00E93A96" w:rsidRDefault="00E93A96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6F2408C1" w14:textId="77777777" w:rsidR="00E93A96" w:rsidRDefault="002F0CBA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We wnętrzu Forda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Pro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SuperVan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znajduje się pełna klatka bezpieczeństwa i sportowe fotele spełniające normy bezpieczeństwa FIA, a także duży ekran dotykowy SYNC, przeniesiony z pojazdów seryjnych Forda, takich jak Ford Mustang Mach-E</w:t>
      </w:r>
      <w:r>
        <w:rPr>
          <w:rFonts w:ascii="Arial" w:hAnsi="Arial" w:cs="Arial"/>
          <w:bCs/>
          <w:sz w:val="22"/>
          <w:szCs w:val="22"/>
          <w:vertAlign w:val="superscript"/>
          <w:lang w:val="pl-PL"/>
        </w:rPr>
        <w:t xml:space="preserve"> 6</w:t>
      </w:r>
      <w:r>
        <w:rPr>
          <w:rFonts w:ascii="Arial" w:hAnsi="Arial" w:cs="Arial"/>
          <w:bCs/>
          <w:sz w:val="22"/>
          <w:szCs w:val="22"/>
          <w:lang w:val="pl-PL"/>
        </w:rPr>
        <w:t>, służący do ster</w:t>
      </w:r>
      <w:r>
        <w:rPr>
          <w:rFonts w:ascii="Arial" w:hAnsi="Arial" w:cs="Arial"/>
          <w:bCs/>
          <w:sz w:val="22"/>
          <w:szCs w:val="22"/>
          <w:lang w:val="pl-PL"/>
        </w:rPr>
        <w:t>owania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zaawan</w:t>
      </w:r>
      <w:r>
        <w:rPr>
          <w:rFonts w:ascii="Arial" w:hAnsi="Arial" w:cs="Arial"/>
          <w:bCs/>
          <w:sz w:val="22"/>
          <w:szCs w:val="22"/>
          <w:lang w:val="pl-PL"/>
        </w:rPr>
        <w:t xml:space="preserve">sowanymi systemami łączności i informacji. W razie potrzeby kierowca może zrobić sobie przerwę w prowadzeniu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SuperVana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, aby wyznaczyć trasę, znaleźć ładowarkę, połączyć się z siecią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WiFi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i wykonać połączenie telefoniczne – wszystko za pośrednictwe</w:t>
      </w:r>
      <w:r>
        <w:rPr>
          <w:rFonts w:ascii="Arial" w:hAnsi="Arial" w:cs="Arial"/>
          <w:bCs/>
          <w:sz w:val="22"/>
          <w:szCs w:val="22"/>
          <w:lang w:val="pl-PL"/>
        </w:rPr>
        <w:t xml:space="preserve">m ekranu SYNC. </w:t>
      </w:r>
    </w:p>
    <w:p w14:paraId="5470B5AB" w14:textId="77777777" w:rsidR="00E93A96" w:rsidRDefault="00E93A96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02F64E25" w14:textId="77777777" w:rsidR="00E93A96" w:rsidRDefault="002F0CBA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Ekran dotykowy umożliwia również wybór trybów jazdy, które dostosowują mapy momentu obrotowego, parametry układu hamowania odzyskowego i reakcje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SuperVana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, do różnych scenariuszy jazdy:</w:t>
      </w:r>
    </w:p>
    <w:p w14:paraId="3E209FEF" w14:textId="77777777" w:rsidR="00E93A96" w:rsidRDefault="002F0CBA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Road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– (</w:t>
      </w:r>
      <w:r>
        <w:rPr>
          <w:rFonts w:ascii="Arial" w:hAnsi="Arial" w:cs="Arial"/>
          <w:bCs/>
          <w:sz w:val="22"/>
          <w:szCs w:val="22"/>
          <w:lang w:val="pl-PL"/>
        </w:rPr>
        <w:t>d</w:t>
      </w:r>
      <w:r>
        <w:rPr>
          <w:rFonts w:ascii="Arial" w:hAnsi="Arial" w:cs="Arial"/>
          <w:bCs/>
          <w:sz w:val="22"/>
          <w:szCs w:val="22"/>
          <w:lang w:val="pl-PL"/>
        </w:rPr>
        <w:t>roga) używany w rzadkich przypadkac</w:t>
      </w:r>
      <w:r>
        <w:rPr>
          <w:rFonts w:ascii="Arial" w:hAnsi="Arial" w:cs="Arial"/>
          <w:bCs/>
          <w:sz w:val="22"/>
          <w:szCs w:val="22"/>
          <w:lang w:val="pl-PL"/>
        </w:rPr>
        <w:t>h „normalnej” jazdy</w:t>
      </w:r>
    </w:p>
    <w:p w14:paraId="04A45A0A" w14:textId="77777777" w:rsidR="00E93A96" w:rsidRDefault="002F0CBA">
      <w:pPr>
        <w:pStyle w:val="BodyText2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  <w:proofErr w:type="spellStart"/>
      <w:r>
        <w:rPr>
          <w:rFonts w:ascii="Arial" w:hAnsi="Arial" w:cs="Arial"/>
          <w:b/>
          <w:sz w:val="22"/>
          <w:szCs w:val="22"/>
          <w:lang w:val="pl-PL"/>
        </w:rPr>
        <w:t>Track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>– (</w:t>
      </w:r>
      <w:r>
        <w:rPr>
          <w:rFonts w:ascii="Arial" w:hAnsi="Arial" w:cs="Arial"/>
          <w:bCs/>
          <w:sz w:val="22"/>
          <w:szCs w:val="22"/>
          <w:lang w:val="pl-PL"/>
        </w:rPr>
        <w:t>t</w:t>
      </w:r>
      <w:r>
        <w:rPr>
          <w:rFonts w:ascii="Arial" w:hAnsi="Arial" w:cs="Arial"/>
          <w:bCs/>
          <w:sz w:val="22"/>
          <w:szCs w:val="22"/>
          <w:lang w:val="pl-PL"/>
        </w:rPr>
        <w:t xml:space="preserve">or) zapewnia najlepsze parametry dla osiągania wysokiej prędkości i pokonywania zakrętów na torze z oponami typu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slick</w:t>
      </w:r>
      <w:proofErr w:type="spellEnd"/>
    </w:p>
    <w:p w14:paraId="301EDD51" w14:textId="77777777" w:rsidR="00E93A96" w:rsidRDefault="002F0CBA">
      <w:pPr>
        <w:pStyle w:val="BodyText2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Drag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– (wyścigi równoległe) zapewnia maksymalne przyspieszenie na torach wyścigów równoległych na </w:t>
      </w:r>
      <w:r>
        <w:rPr>
          <w:rFonts w:ascii="Arial" w:hAnsi="Arial" w:cs="Arial"/>
          <w:bCs/>
          <w:sz w:val="22"/>
          <w:szCs w:val="22"/>
          <w:lang w:val="pl-PL"/>
        </w:rPr>
        <w:t>oponach radialnych</w:t>
      </w:r>
    </w:p>
    <w:p w14:paraId="2B1D424C" w14:textId="77777777" w:rsidR="00E93A96" w:rsidRDefault="002F0CBA">
      <w:pPr>
        <w:pStyle w:val="BodyText2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  <w:proofErr w:type="spellStart"/>
      <w:r>
        <w:rPr>
          <w:rFonts w:ascii="Arial" w:hAnsi="Arial" w:cs="Arial"/>
          <w:b/>
          <w:sz w:val="22"/>
          <w:szCs w:val="22"/>
          <w:lang w:val="pl-PL"/>
        </w:rPr>
        <w:t>Drift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– spektakularne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drifty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, pokazy zwrotności i jazda po śniegu</w:t>
      </w:r>
    </w:p>
    <w:p w14:paraId="1C85173B" w14:textId="77777777" w:rsidR="00E93A96" w:rsidRDefault="002F0CBA">
      <w:pPr>
        <w:pStyle w:val="BodyText2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Rally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– (rajd) optymalne osiągi na asfaltowych i szutrowych odcinkach rajdowych, na oponach specjalnych</w:t>
      </w:r>
    </w:p>
    <w:p w14:paraId="38D9000F" w14:textId="77777777" w:rsidR="00E93A96" w:rsidRDefault="00E93A96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77E4202E" w14:textId="77777777" w:rsidR="00E93A96" w:rsidRDefault="002F0CBA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Za dalsze podnoszenie osiągów odpowiada zestaw systemów, obejmując</w:t>
      </w:r>
      <w:r>
        <w:rPr>
          <w:rFonts w:ascii="Arial" w:hAnsi="Arial" w:cs="Arial"/>
          <w:bCs/>
          <w:sz w:val="22"/>
          <w:szCs w:val="22"/>
          <w:lang w:val="pl-PL"/>
        </w:rPr>
        <w:t>y kontrolę trakcji, kontrolę startu, ogranicznik prędkości na pit-lane oraz układ trzystopniowego hamowania regeneracyjnego, które przekazuje odzyskaną energię do akumulatora – podobnie jak funkcja L 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Mode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w E-Transicie. Przy niskiej prędkości tryb ECO utrz</w:t>
      </w:r>
      <w:r>
        <w:rPr>
          <w:rFonts w:ascii="Arial" w:hAnsi="Arial" w:cs="Arial"/>
          <w:bCs/>
          <w:sz w:val="22"/>
          <w:szCs w:val="22"/>
          <w:lang w:val="pl-PL"/>
        </w:rPr>
        <w:t>ymuje optymalną sprawność silników, włącza najoszczędniejszy tryb hamowania regeneracyjnego i wyłącza napęd na tylną oś. Aby uzyskać maksymalną prędkość, wystarczy nacisnąć przycisk E-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Boost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, dzięki któremu kierowca ma pod ręką chwilowe zwiększenie mocy i m</w:t>
      </w:r>
      <w:r>
        <w:rPr>
          <w:rFonts w:ascii="Arial" w:hAnsi="Arial" w:cs="Arial"/>
          <w:bCs/>
          <w:sz w:val="22"/>
          <w:szCs w:val="22"/>
          <w:lang w:val="pl-PL"/>
        </w:rPr>
        <w:t xml:space="preserve">omentu obrotowego. </w:t>
      </w:r>
    </w:p>
    <w:p w14:paraId="05B371A9" w14:textId="77777777" w:rsidR="00E93A96" w:rsidRDefault="00E93A96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501C1811" w14:textId="77777777" w:rsidR="00E93A96" w:rsidRDefault="002F0CBA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Tryb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Tyre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Cleaning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Mode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może zapewnić ekscytujące wrażenia; ta nowa funkcja całkowicie hamuje koła jednej osi, jednocześnie napędzając drugą, co powoduje palenie opon przedniej lub tylnej osi – pozwala to na oczyszczenie i rozgrzanie o</w:t>
      </w:r>
      <w:r>
        <w:rPr>
          <w:rFonts w:ascii="Arial" w:hAnsi="Arial" w:cs="Arial"/>
          <w:bCs/>
          <w:sz w:val="22"/>
          <w:szCs w:val="22"/>
          <w:lang w:val="pl-PL"/>
        </w:rPr>
        <w:t xml:space="preserve">pony przed startem w zawodach. </w:t>
      </w:r>
    </w:p>
    <w:p w14:paraId="60D41C71" w14:textId="77777777" w:rsidR="00E93A96" w:rsidRDefault="00E93A96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4453F3D7" w14:textId="77777777" w:rsidR="00E93A96" w:rsidRDefault="002F0CBA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Podobnie jak nowoczesny samochód wyścigowy – oraz ciężko pracujące samochody dostawcze Forda –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SuperVan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może przesyłać w czasie rzeczywistym dane do oprogramowania umożliwiającego zdalne zarządzanie pojazdem. Firmy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mogą wykorzystać systemy Ford Pro E-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Telematics</w:t>
      </w:r>
      <w:proofErr w:type="spellEnd"/>
      <w:r>
        <w:rPr>
          <w:rFonts w:ascii="Arial" w:hAnsi="Arial" w:cs="Arial"/>
          <w:bCs/>
          <w:sz w:val="22"/>
          <w:szCs w:val="22"/>
          <w:vertAlign w:val="superscript"/>
          <w:lang w:val="pl-PL"/>
        </w:rPr>
        <w:t xml:space="preserve"> 7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lub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Pro </w:t>
      </w:r>
      <w:r>
        <w:rPr>
          <w:rFonts w:ascii="Arial" w:hAnsi="Arial" w:cs="Arial"/>
          <w:bCs/>
          <w:sz w:val="22"/>
          <w:szCs w:val="22"/>
          <w:vertAlign w:val="superscript"/>
          <w:lang w:val="pl-PL"/>
        </w:rPr>
        <w:t>8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do monitorowania stanu i kontroli bezpieczeństwa swojej floty; podobnie inżynierowie Ford Performance mogą monitorować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SuperVana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na torze za pomocą specjalnie opracowanego oprogramowania zarządzającego, które przetwarza dane otrzymywane na żywo n</w:t>
      </w:r>
      <w:r>
        <w:rPr>
          <w:rFonts w:ascii="Arial" w:hAnsi="Arial" w:cs="Arial"/>
          <w:bCs/>
          <w:sz w:val="22"/>
          <w:szCs w:val="22"/>
          <w:lang w:val="pl-PL"/>
        </w:rPr>
        <w:t xml:space="preserve">a informacje o prędkości, czasach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okrążeń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i pracy systemów.</w:t>
      </w:r>
    </w:p>
    <w:p w14:paraId="63BE624F" w14:textId="77777777" w:rsidR="00E93A96" w:rsidRDefault="00E93A96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19CE5D6C" w14:textId="77777777" w:rsidR="00E93A96" w:rsidRDefault="002F0CBA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SuperVan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nie tylko demonstruje zaawansowaną wiedzę Forda na temat pojazdów elektrycznych i łączności, ale jest również eksperymentem naukowym, pozwalającym badać kwestie wysokich prędkoś</w:t>
      </w:r>
      <w:r>
        <w:rPr>
          <w:rFonts w:ascii="Arial" w:hAnsi="Arial" w:cs="Arial"/>
          <w:bCs/>
          <w:sz w:val="22"/>
          <w:szCs w:val="22"/>
          <w:lang w:val="pl-PL"/>
        </w:rPr>
        <w:t>ci.</w:t>
      </w:r>
      <w:del w:id="32" w:author="Author" w:date="1900-01-01T00:00:00Z">
        <w:r>
          <w:rPr>
            <w:rFonts w:ascii="Arial" w:hAnsi="Arial" w:cs="Arial"/>
            <w:bCs/>
            <w:sz w:val="22"/>
            <w:szCs w:val="22"/>
            <w:lang w:val="pl-PL"/>
          </w:rPr>
          <w:delText xml:space="preserve">concept </w:delText>
        </w:r>
      </w:del>
      <w:r>
        <w:rPr>
          <w:rFonts w:ascii="Arial" w:hAnsi="Arial" w:cs="Arial"/>
          <w:bCs/>
          <w:sz w:val="22"/>
          <w:szCs w:val="22"/>
          <w:lang w:val="pl-PL"/>
        </w:rPr>
        <w:t xml:space="preserve"> Wymagające scenariusze jazdy, jakim jest poddawany pojazd i pozbawiona ograniczeń koncepcja konstrukcyjna pozwalają Fordowi poszerzać zakres </w:t>
      </w:r>
      <w:r>
        <w:rPr>
          <w:rFonts w:ascii="Arial" w:hAnsi="Arial" w:cs="Arial"/>
          <w:bCs/>
          <w:sz w:val="22"/>
          <w:szCs w:val="22"/>
          <w:lang w:val="pl-PL"/>
        </w:rPr>
        <w:t>kompetencji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inżynierii pojazdów elektrycznych i komunikacji, co posłuży do udoskonalenia przyszłych sam</w:t>
      </w:r>
      <w:r>
        <w:rPr>
          <w:rFonts w:ascii="Arial" w:hAnsi="Arial" w:cs="Arial"/>
          <w:bCs/>
          <w:sz w:val="22"/>
          <w:szCs w:val="22"/>
          <w:lang w:val="pl-PL"/>
        </w:rPr>
        <w:t>ochodów wyścigowych i pojazdów seryjnych oraz oprogramowania i usług.</w:t>
      </w:r>
    </w:p>
    <w:p w14:paraId="1CE2C138" w14:textId="77777777" w:rsidR="00E93A96" w:rsidRDefault="00E93A96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421B31AC" w14:textId="77777777" w:rsidR="00E93A96" w:rsidRDefault="002F0CBA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Goodwood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 kokpitem tej gorącej ciężarówki zasiądzie Romain Dumas, kierowca-ekspert, którego zadaniem będzie uwolnienie pełnych możliwości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SuperVana</w:t>
      </w:r>
      <w:proofErr w:type="spellEnd"/>
      <w:r>
        <w:rPr>
          <w:rFonts w:ascii="Arial" w:hAnsi="Arial" w:cs="Arial"/>
          <w:sz w:val="22"/>
          <w:szCs w:val="22"/>
          <w:lang w:val="pl-PL"/>
        </w:rPr>
        <w:t>. Dorobek Dumasa w dziedz</w:t>
      </w:r>
      <w:r>
        <w:rPr>
          <w:rFonts w:ascii="Arial" w:hAnsi="Arial" w:cs="Arial"/>
          <w:sz w:val="22"/>
          <w:szCs w:val="22"/>
          <w:lang w:val="pl-PL"/>
        </w:rPr>
        <w:t xml:space="preserve">inie wyścigów samochodów elektrycznych jest bezprecedensowy; ustanowił on rekordy w wyścigach górskich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Goodwood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Pikes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Peak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a także jest rekordzistą okrążenia Północnej Pętli toru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Nürburgring</w:t>
      </w:r>
      <w:proofErr w:type="spellEnd"/>
      <w:r>
        <w:rPr>
          <w:rFonts w:ascii="Arial" w:hAnsi="Arial" w:cs="Arial"/>
          <w:sz w:val="22"/>
          <w:szCs w:val="22"/>
          <w:lang w:val="pl-PL"/>
        </w:rPr>
        <w:t>, na którym wygrał cztery razy w wyścigach 24-godzinnych. Do bo</w:t>
      </w:r>
      <w:r>
        <w:rPr>
          <w:rFonts w:ascii="Arial" w:hAnsi="Arial" w:cs="Arial"/>
          <w:sz w:val="22"/>
          <w:szCs w:val="22"/>
          <w:lang w:val="pl-PL"/>
        </w:rPr>
        <w:t xml:space="preserve">gatych doświadczeń Dumasa należy również rekord przejechanej odległości w 24-godzinnym wyścigu 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Mans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tytuł mistrza świata FIA World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Endurance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Championship oraz zwycięstwo w klasie w </w:t>
      </w:r>
      <w:r>
        <w:rPr>
          <w:rFonts w:ascii="Arial" w:hAnsi="Arial" w:cs="Arial"/>
          <w:sz w:val="22"/>
          <w:szCs w:val="22"/>
          <w:lang w:val="pl-PL"/>
        </w:rPr>
        <w:t>Rajdzie</w:t>
      </w:r>
      <w:r>
        <w:rPr>
          <w:rFonts w:ascii="Arial" w:hAnsi="Arial" w:cs="Arial"/>
          <w:sz w:val="22"/>
          <w:szCs w:val="22"/>
          <w:lang w:val="pl-PL"/>
        </w:rPr>
        <w:t xml:space="preserve"> Monte Carlo. </w:t>
      </w:r>
    </w:p>
    <w:p w14:paraId="284D7365" w14:textId="77777777" w:rsidR="00E93A96" w:rsidRDefault="00E93A96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E50B059" w14:textId="399241CA" w:rsidR="00E93A96" w:rsidRDefault="002F0CBA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#FOS </w:t>
      </w:r>
      <w:r>
        <w:rPr>
          <w:rFonts w:ascii="Arial" w:hAnsi="Arial" w:cs="Arial"/>
          <w:b/>
          <w:bCs/>
          <w:sz w:val="22"/>
          <w:szCs w:val="22"/>
          <w:lang w:val="pl-PL"/>
        </w:rPr>
        <w:t>#FordProElectricSupervan  #FordPro  #FordPerformance</w:t>
      </w:r>
    </w:p>
    <w:p w14:paraId="388A2B30" w14:textId="77777777" w:rsidR="00E93A96" w:rsidRDefault="00E93A96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7A796A6" w14:textId="77777777" w:rsidR="00E93A96" w:rsidRDefault="002F0CBA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634B1959" w14:textId="77777777" w:rsidR="00E93A96" w:rsidRDefault="002F0CBA">
      <w:pPr>
        <w:tabs>
          <w:tab w:val="left" w:pos="7496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53184A44" w14:textId="77777777" w:rsidR="00E93A96" w:rsidRDefault="002F0CBA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vertAlign w:val="superscript"/>
          <w:lang w:val="pl-PL"/>
        </w:rPr>
        <w:t xml:space="preserve">1 </w:t>
      </w:r>
      <w:r>
        <w:rPr>
          <w:rFonts w:ascii="Arial" w:hAnsi="Arial" w:cs="Arial"/>
          <w:sz w:val="20"/>
          <w:lang w:val="pl-PL"/>
        </w:rPr>
        <w:t xml:space="preserve">Oficjalne dane homologacyjne dotyczące zasięgu zostaną podane przed rozpoczęciem sprzedaży. Opublikowany zasięg (przewidywana wartość docelowa wg WLTP) przy w pełni naładowanym akumulatorze – </w:t>
      </w:r>
      <w:r>
        <w:rPr>
          <w:rFonts w:ascii="Arial" w:hAnsi="Arial" w:cs="Arial"/>
          <w:sz w:val="20"/>
          <w:lang w:val="pl-PL"/>
        </w:rPr>
        <w:t>zależy to od serii i konfiguracji montowanego akumulatora. Rzeczywisty zasięg pojazdu może różnić się od deklarowanego w zależności od wielu czynników (warunków pogodowych, stylu jazdy, profilu trasy, stanu technicznego pojazdu i wieku oraz kondycji akumul</w:t>
      </w:r>
      <w:r>
        <w:rPr>
          <w:rFonts w:ascii="Arial" w:hAnsi="Arial" w:cs="Arial"/>
          <w:sz w:val="20"/>
          <w:lang w:val="pl-PL"/>
        </w:rPr>
        <w:t xml:space="preserve">atora </w:t>
      </w:r>
      <w:proofErr w:type="spellStart"/>
      <w:r>
        <w:rPr>
          <w:rFonts w:ascii="Arial" w:hAnsi="Arial" w:cs="Arial"/>
          <w:sz w:val="20"/>
          <w:lang w:val="pl-PL"/>
        </w:rPr>
        <w:t>litowo</w:t>
      </w:r>
      <w:proofErr w:type="spellEnd"/>
      <w:r>
        <w:rPr>
          <w:rFonts w:ascii="Arial" w:hAnsi="Arial" w:cs="Arial"/>
          <w:sz w:val="20"/>
          <w:lang w:val="pl-PL"/>
        </w:rPr>
        <w:t>-jonowego).</w:t>
      </w:r>
    </w:p>
    <w:p w14:paraId="65E5F1DC" w14:textId="77777777" w:rsidR="00E93A96" w:rsidRDefault="00E93A96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sz w:val="20"/>
          <w:vertAlign w:val="superscript"/>
          <w:lang w:val="pl-PL"/>
        </w:rPr>
      </w:pPr>
    </w:p>
    <w:p w14:paraId="417C78FC" w14:textId="77777777" w:rsidR="00E93A96" w:rsidRDefault="002F0CBA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vertAlign w:val="superscript"/>
          <w:lang w:val="pl-PL"/>
        </w:rPr>
        <w:t>2</w:t>
      </w:r>
      <w:r>
        <w:rPr>
          <w:rFonts w:ascii="Arial" w:hAnsi="Arial" w:cs="Arial"/>
          <w:sz w:val="20"/>
          <w:lang w:val="pl-PL"/>
        </w:rPr>
        <w:t xml:space="preserve"> Austria, Belgia, Wielka Brytania, Czechy, Dania, Finlandia, Francja, Niemcy, Grecja, Węgry, Irlandia, Włochy, Holandia, Norwegia, Polska, Portugalia, Hiszpania, Rumunia, Szwecja, Szwajcaria i Turcja.</w:t>
      </w:r>
    </w:p>
    <w:p w14:paraId="5F3A433F" w14:textId="77777777" w:rsidR="00E93A96" w:rsidRDefault="00E93A96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sz w:val="20"/>
          <w:lang w:val="pl-PL"/>
        </w:rPr>
      </w:pPr>
    </w:p>
    <w:p w14:paraId="5932B0B6" w14:textId="77777777" w:rsidR="00E93A96" w:rsidRDefault="002F0CBA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vertAlign w:val="superscript"/>
          <w:lang w:val="pl-PL"/>
        </w:rPr>
        <w:t>3</w:t>
      </w:r>
      <w:r>
        <w:rPr>
          <w:rFonts w:ascii="Arial" w:hAnsi="Arial" w:cs="Arial"/>
          <w:sz w:val="20"/>
          <w:lang w:val="pl-PL"/>
        </w:rPr>
        <w:t xml:space="preserve"> Na podstawie danych S&amp;P Gl</w:t>
      </w:r>
      <w:r>
        <w:rPr>
          <w:rFonts w:ascii="Arial" w:hAnsi="Arial" w:cs="Arial"/>
          <w:sz w:val="20"/>
          <w:lang w:val="pl-PL"/>
        </w:rPr>
        <w:t xml:space="preserve">obal New </w:t>
      </w:r>
      <w:proofErr w:type="spellStart"/>
      <w:r>
        <w:rPr>
          <w:rFonts w:ascii="Arial" w:hAnsi="Arial" w:cs="Arial"/>
          <w:sz w:val="20"/>
          <w:lang w:val="pl-PL"/>
        </w:rPr>
        <w:t>Registrations</w:t>
      </w:r>
      <w:proofErr w:type="spellEnd"/>
      <w:r>
        <w:rPr>
          <w:rFonts w:ascii="Arial" w:hAnsi="Arial" w:cs="Arial"/>
          <w:sz w:val="20"/>
          <w:lang w:val="pl-PL"/>
        </w:rPr>
        <w:t xml:space="preserve"> 2021.</w:t>
      </w:r>
    </w:p>
    <w:p w14:paraId="08B21461" w14:textId="77777777" w:rsidR="00E93A96" w:rsidRDefault="00E93A96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sz w:val="20"/>
          <w:lang w:val="pl-PL"/>
        </w:rPr>
      </w:pPr>
    </w:p>
    <w:p w14:paraId="32C4940C" w14:textId="77777777" w:rsidR="00E93A96" w:rsidRDefault="002F0CBA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Arial" w:hAnsi="Arial" w:cs="Arial"/>
          <w:vertAlign w:val="superscript"/>
          <w:lang w:val="pl-PL"/>
        </w:rPr>
        <w:t>4</w:t>
      </w:r>
      <w:r>
        <w:rPr>
          <w:rFonts w:ascii="Arial" w:hAnsi="Arial" w:cs="Arial"/>
          <w:lang w:val="pl-PL"/>
        </w:rPr>
        <w:t xml:space="preserve"> Nie prowadź samochodu, gdy jesteś zdekoncentrowany oraz podczas korzystania z urządzeń mobilnych. W miarę możliwości korzystaj z systemów sterowania głosem. Niektóre funkcje mogą nie być dostępne, kiedy pojazd znajduje się w ruchu. Nie wszystkie funkcje s</w:t>
      </w:r>
      <w:r>
        <w:rPr>
          <w:rFonts w:ascii="Arial" w:hAnsi="Arial" w:cs="Arial"/>
          <w:lang w:val="pl-PL"/>
        </w:rPr>
        <w:t>ą kompatybilne ze wszystkimi telefonami.</w:t>
      </w:r>
    </w:p>
    <w:p w14:paraId="3A705CC9" w14:textId="77777777" w:rsidR="00E93A96" w:rsidRDefault="00E93A96">
      <w:pPr>
        <w:rPr>
          <w:rFonts w:ascii="Arial" w:hAnsi="Arial" w:cs="Arial"/>
          <w:vertAlign w:val="superscript"/>
          <w:lang w:val="pl-PL"/>
        </w:rPr>
      </w:pPr>
    </w:p>
    <w:p w14:paraId="03A46F5A" w14:textId="77777777" w:rsidR="00E93A96" w:rsidRDefault="002F0CBA">
      <w:pP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</w:pPr>
      <w:r>
        <w:rPr>
          <w:rFonts w:ascii="Arial" w:hAnsi="Arial" w:cs="Arial"/>
          <w:vertAlign w:val="superscript"/>
          <w:lang w:val="pl-PL"/>
        </w:rPr>
        <w:t xml:space="preserve">5 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 xml:space="preserve">Ford </w:t>
      </w:r>
      <w:proofErr w:type="spellStart"/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>Ranger</w:t>
      </w:r>
      <w:proofErr w:type="spellEnd"/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>Raptor</w:t>
      </w:r>
      <w:proofErr w:type="spellEnd"/>
      <w:r>
        <w:rPr>
          <w:rFonts w:ascii="Arial" w:hAnsi="Arial" w:cs="Arial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Cs w:val="20"/>
          <w:lang w:val="pl-PL"/>
        </w:rPr>
        <w:t>twin</w:t>
      </w:r>
      <w:proofErr w:type="spellEnd"/>
      <w:r>
        <w:rPr>
          <w:rFonts w:ascii="Arial" w:hAnsi="Arial" w:cs="Arial"/>
          <w:szCs w:val="20"/>
          <w:lang w:val="pl-PL"/>
        </w:rPr>
        <w:t xml:space="preserve">-turbo 3,0-litra </w:t>
      </w:r>
      <w:proofErr w:type="spellStart"/>
      <w:r>
        <w:rPr>
          <w:rFonts w:ascii="Arial" w:hAnsi="Arial" w:cs="Arial"/>
          <w:szCs w:val="20"/>
          <w:lang w:val="pl-PL"/>
        </w:rPr>
        <w:t>EcoBoost</w:t>
      </w:r>
      <w:proofErr w:type="spellEnd"/>
      <w:r>
        <w:rPr>
          <w:rFonts w:ascii="Arial" w:hAnsi="Arial" w:cs="Arial"/>
          <w:szCs w:val="20"/>
          <w:lang w:val="pl-PL"/>
        </w:rPr>
        <w:t xml:space="preserve"> V6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>, homologowana emisja CO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vertAlign w:val="subscript"/>
          <w:lang w:val="pl-PL"/>
        </w:rPr>
        <w:t>2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 xml:space="preserve"> 315 g/km, zużycie paliwa od 13,8 l/100 km.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vertAlign w:val="superscript"/>
          <w:lang w:val="pl-PL"/>
        </w:rPr>
        <w:t> 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>Deklarowane zużycie paliwa/zużycie energii w cyklu WLTP, emisja CO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vertAlign w:val="subscript"/>
          <w:lang w:val="pl-PL"/>
        </w:rPr>
        <w:t>2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 xml:space="preserve"> i zasięg napędu elektrycznego mierzone są zgodnie z wymaganiami i specyfikacjami technicznymi regulaminów europejskich (WE) 715/2007 i (WE) 2017/1151 w aktualnym brzmieniu. Przyjęta obecnie procedura testowa pozwala na porównanie wyników uzyskanych przez 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>różne typy pojazdów oraz różnych producentów.</w:t>
      </w:r>
    </w:p>
    <w:p w14:paraId="56508B7D" w14:textId="77777777" w:rsidR="00E93A96" w:rsidRDefault="00E93A96">
      <w:pPr>
        <w:rPr>
          <w:rFonts w:ascii="Arial" w:hAnsi="Arial" w:cs="Arial"/>
          <w:vertAlign w:val="superscript"/>
          <w:lang w:val="pl-PL"/>
        </w:rPr>
      </w:pPr>
    </w:p>
    <w:p w14:paraId="6B04124C" w14:textId="77777777" w:rsidR="00E93A96" w:rsidRDefault="002F0CBA">
      <w:pPr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6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 xml:space="preserve"> Zgodnie ze Światową Zharmonizowaną Procedurą Badania Pojazdów Lekkich (WLTP). Przy w pełni naładowanym akumulatorze można osiągnąć zasięg do 610 km (przewidywana wartość docelowa wg WLTP), zależy to od serii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 xml:space="preserve"> i konfiguracji montowanego akumulatora. Rzeczywisty zasięg pojazdu może różnić się od deklarowanego w zależności od wielu czynników (warunków pogodowych, stylu jazdy, profilu trasy, stanu technicznego pojazdu i wieku oraz kondycji akumulatora </w:t>
      </w:r>
      <w:proofErr w:type="spellStart"/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>litowo</w:t>
      </w:r>
      <w:proofErr w:type="spellEnd"/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>-jonow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lang w:val="pl-PL"/>
        </w:rPr>
        <w:t>ego).</w:t>
      </w:r>
    </w:p>
    <w:p w14:paraId="163EF04A" w14:textId="77777777" w:rsidR="00E93A96" w:rsidRDefault="00E93A96">
      <w:pPr>
        <w:rPr>
          <w:rFonts w:ascii="Arial" w:hAnsi="Arial" w:cs="Arial"/>
          <w:vertAlign w:val="superscript"/>
          <w:lang w:val="pl-PL"/>
        </w:rPr>
      </w:pPr>
    </w:p>
    <w:p w14:paraId="0794F1F8" w14:textId="77777777" w:rsidR="00E93A96" w:rsidRDefault="002F0CBA">
      <w:pPr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7</w:t>
      </w:r>
      <w:r>
        <w:rPr>
          <w:rFonts w:ascii="Arial" w:hAnsi="Arial" w:cs="Arial"/>
          <w:lang w:val="pl-PL"/>
        </w:rPr>
        <w:t xml:space="preserve"> Dostępne w pojazdach z wbudowanym modemem lub wyposażonych w zatwierdzone urządzenie typu plug-in (PID). Funkcje i systemy mogą wymagać aktywacji modemu. Ford </w:t>
      </w:r>
      <w:proofErr w:type="spellStart"/>
      <w:r>
        <w:rPr>
          <w:rFonts w:ascii="Arial" w:hAnsi="Arial" w:cs="Arial"/>
          <w:lang w:val="pl-PL"/>
        </w:rPr>
        <w:t>Telematics</w:t>
      </w:r>
      <w:proofErr w:type="spellEnd"/>
      <w:r>
        <w:rPr>
          <w:rFonts w:ascii="Arial" w:hAnsi="Arial" w:cs="Arial"/>
          <w:lang w:val="pl-PL"/>
        </w:rPr>
        <w:t xml:space="preserve"> i Data Services są usługami, wymagającymi dodatkowej płatnej subskrypcji. Akc</w:t>
      </w:r>
      <w:r>
        <w:rPr>
          <w:rFonts w:ascii="Arial" w:hAnsi="Arial" w:cs="Arial"/>
          <w:lang w:val="pl-PL"/>
        </w:rPr>
        <w:t xml:space="preserve">eptacja regulaminu Usługi </w:t>
      </w:r>
      <w:proofErr w:type="spellStart"/>
      <w:r>
        <w:rPr>
          <w:rFonts w:ascii="Arial" w:hAnsi="Arial" w:cs="Arial"/>
          <w:lang w:val="pl-PL"/>
        </w:rPr>
        <w:t>telematyczne</w:t>
      </w:r>
      <w:proofErr w:type="spellEnd"/>
      <w:r>
        <w:rPr>
          <w:rFonts w:ascii="Arial" w:hAnsi="Arial" w:cs="Arial"/>
          <w:lang w:val="pl-PL"/>
        </w:rPr>
        <w:t xml:space="preserve"> i ich funkcjonowanie oraz dostęp do danych pojazdu zależą od subskrypcji i dostępności wybranej sieci. Zmieniająca się technologia / sieci komórkowe / systemy pojazdu mogą ograniczać funkcjonalność i uniemożliwiać dzi</w:t>
      </w:r>
      <w:r>
        <w:rPr>
          <w:rFonts w:ascii="Arial" w:hAnsi="Arial" w:cs="Arial"/>
          <w:lang w:val="pl-PL"/>
        </w:rPr>
        <w:t>ałanie usług korzystających z sieci.</w:t>
      </w:r>
    </w:p>
    <w:p w14:paraId="78137B93" w14:textId="77777777" w:rsidR="00E93A96" w:rsidRDefault="00E93A96">
      <w:pPr>
        <w:rPr>
          <w:rFonts w:ascii="Arial" w:hAnsi="Arial" w:cs="Arial"/>
          <w:lang w:val="pl-PL"/>
        </w:rPr>
      </w:pPr>
    </w:p>
    <w:p w14:paraId="1E78B75B" w14:textId="77777777" w:rsidR="00E93A96" w:rsidRPr="00F320BF" w:rsidRDefault="002F0CBA">
      <w:pPr>
        <w:rPr>
          <w:lang w:val="pl-PL"/>
        </w:rPr>
      </w:pPr>
      <w:r>
        <w:rPr>
          <w:rFonts w:ascii="Arial" w:hAnsi="Arial" w:cs="Arial"/>
          <w:vertAlign w:val="superscript"/>
          <w:lang w:val="pl-PL"/>
        </w:rPr>
        <w:t>8</w:t>
      </w:r>
      <w:r>
        <w:rPr>
          <w:rFonts w:ascii="Arial" w:hAnsi="Arial" w:cs="Arial"/>
          <w:lang w:val="pl-PL"/>
        </w:rPr>
        <w:t xml:space="preserve"> Dostępna do pobrania jest aplikacja kompatybilna z wybranymi systemami operacyjnymi. Transfer wiadomości i danych może być obciążony dodatkowymi opłatami.</w:t>
      </w:r>
    </w:p>
    <w:p w14:paraId="181EE8C4" w14:textId="77777777" w:rsidR="00E93A96" w:rsidRDefault="00E93A96">
      <w:pPr>
        <w:pStyle w:val="ListParagraph"/>
        <w:ind w:left="0"/>
        <w:rPr>
          <w:rFonts w:ascii="Arial" w:hAnsi="Arial" w:cs="Arial"/>
          <w:lang w:val="pl-PL"/>
        </w:rPr>
      </w:pPr>
    </w:p>
    <w:p w14:paraId="74D45E59" w14:textId="77777777" w:rsidR="00E93A96" w:rsidRDefault="00E93A96">
      <w:pPr>
        <w:pStyle w:val="ListParagraph"/>
        <w:ind w:left="0"/>
        <w:rPr>
          <w:ins w:id="33" w:author="Author" w:date="1900-01-01T00:00:00Z"/>
          <w:rFonts w:ascii="Arial" w:hAnsi="Arial" w:cs="Arial"/>
          <w:lang w:val="pl-PL"/>
        </w:rPr>
      </w:pPr>
    </w:p>
    <w:p w14:paraId="1234708D" w14:textId="77777777" w:rsidR="00E93A96" w:rsidRDefault="002F0CBA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00CE7A36" w14:textId="77777777" w:rsidR="00E93A96" w:rsidRDefault="002F0CBA">
      <w:pPr>
        <w:rPr>
          <w:rFonts w:ascii="Arial" w:hAnsi="Arial" w:cs="Arial"/>
          <w:i/>
          <w:iCs/>
          <w:szCs w:val="20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(NYSE: F) z </w:t>
      </w:r>
      <w:r>
        <w:rPr>
          <w:rFonts w:ascii="Arial" w:hAnsi="Arial" w:cs="Arial"/>
          <w:i/>
          <w:iCs/>
          <w:szCs w:val="20"/>
          <w:lang w:val="pl-PL"/>
        </w:rPr>
        <w:t xml:space="preserve">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 stanie Michigan w USA jest globalną marką, stawiającą sobie za cel pomoc w budowaniu lepszego świata, w którym każda osoba może swobodnie poruszać się i realizować swoje marzenia.  Plan wzrostu i tworzenia wartości rynkowej firmy, For</w:t>
      </w:r>
      <w:r>
        <w:rPr>
          <w:rFonts w:ascii="Arial" w:hAnsi="Arial" w:cs="Arial"/>
          <w:i/>
          <w:iCs/>
          <w:szCs w:val="20"/>
          <w:lang w:val="pl-PL"/>
        </w:rPr>
        <w:t>d+, wykorzystuje wypracowane atuty, nowe możliwości i trwałe relacje z klientami dla podniesienia satysfakcji i pogłębienia lojalności tych klientów.  Firma opracowuje i dostarcza innowacyjne, cieszące się niesłabnącym zainteresowaniem samochody ciężarowe,</w:t>
      </w:r>
      <w:r>
        <w:rPr>
          <w:rFonts w:ascii="Arial" w:hAnsi="Arial" w:cs="Arial"/>
          <w:i/>
          <w:iCs/>
          <w:szCs w:val="20"/>
          <w:lang w:val="pl-PL"/>
        </w:rPr>
        <w:t xml:space="preserve"> pojazdy sportowo-użytkowe, dostawcze i użytkowe marki Ford oraz luksusowe pojazdy marki Lincoln, a także usługi oparte na łączności sieciowej. </w:t>
      </w:r>
      <w:r>
        <w:rPr>
          <w:rFonts w:ascii="Arial" w:hAnsi="Arial" w:cs="Arial"/>
          <w:i/>
          <w:iCs/>
          <w:szCs w:val="20"/>
          <w:lang w:val="pl-PL"/>
        </w:rPr>
        <w:lastRenderedPageBreak/>
        <w:t>Ponadto Ford umacnia swoją pozycję lidera w dziedzinie rozwiązań transportowych, w tym systemów autonomicznej ja</w:t>
      </w:r>
      <w:r>
        <w:rPr>
          <w:rFonts w:ascii="Arial" w:hAnsi="Arial" w:cs="Arial"/>
          <w:i/>
          <w:iCs/>
          <w:szCs w:val="20"/>
          <w:lang w:val="pl-PL"/>
        </w:rPr>
        <w:t xml:space="preserve">zdy, oraz świadczy usługi finansowe za 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Ford zatrudnia około 182 000 tys. pracowników w zakładach na całym świecie. Więcej informacji na temat Forda, produktów firmy oraz oddziału Ford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na stronie corporate.for</w:t>
      </w:r>
      <w:r>
        <w:rPr>
          <w:rFonts w:ascii="Arial" w:hAnsi="Arial" w:cs="Arial"/>
          <w:i/>
          <w:iCs/>
          <w:szCs w:val="20"/>
          <w:lang w:val="pl-PL"/>
        </w:rPr>
        <w:t>d.com.</w:t>
      </w:r>
    </w:p>
    <w:p w14:paraId="0C332ACF" w14:textId="77777777" w:rsidR="00E93A96" w:rsidRDefault="00E93A96">
      <w:pPr>
        <w:rPr>
          <w:rFonts w:ascii="Arial" w:hAnsi="Arial" w:cs="Arial"/>
          <w:i/>
          <w:iCs/>
          <w:szCs w:val="20"/>
          <w:lang w:val="pl-PL"/>
        </w:rPr>
      </w:pPr>
    </w:p>
    <w:p w14:paraId="21FDFBBA" w14:textId="77777777" w:rsidR="00E93A96" w:rsidRDefault="002F0CBA">
      <w:pPr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Ford of Europe</w:t>
      </w:r>
      <w:r>
        <w:rPr>
          <w:rFonts w:ascii="Arial" w:hAnsi="Arial" w:cs="Arial"/>
          <w:i/>
          <w:iCs/>
          <w:color w:val="000000"/>
          <w:lang w:val="pl-PL"/>
        </w:rPr>
        <w:t xml:space="preserve"> wytwarza, sprzedaje i serwisuje pojazdy marki Ford na 50 indywidualnych rynkach, zatrudniając około 41 tys. pracowników we własnych oddziałach oraz spółkach typu joint venture, łącznie około 55 tys. osób, po uwzględnieniu działalnośc</w:t>
      </w:r>
      <w:r>
        <w:rPr>
          <w:rFonts w:ascii="Arial" w:hAnsi="Arial" w:cs="Arial"/>
          <w:i/>
          <w:iCs/>
          <w:color w:val="000000"/>
          <w:lang w:val="pl-PL"/>
        </w:rPr>
        <w:t xml:space="preserve">i nieskonsolidowanej. Oprócz spółki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Customer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Division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oraz 14 oddziałów produkcyjnych (10 spółek całkowicie zależnych oraz 4 nieskonsolidowane typu joint venture). Pierwsze </w:t>
      </w:r>
      <w:r>
        <w:rPr>
          <w:rFonts w:ascii="Arial" w:hAnsi="Arial" w:cs="Arial"/>
          <w:i/>
          <w:iCs/>
          <w:color w:val="000000"/>
          <w:lang w:val="pl-PL"/>
        </w:rPr>
        <w:t>samochody marki Ford dotarły do Europy w 1903 roku – w tym samym roku powstała firma Ford Motor Company. Produkcja w Europie ruszyła w roku 1911.</w:t>
      </w:r>
    </w:p>
    <w:p w14:paraId="27AEDA36" w14:textId="77777777" w:rsidR="00E93A96" w:rsidRDefault="00E93A96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2"/>
        <w:gridCol w:w="7988"/>
      </w:tblGrid>
      <w:tr w:rsidR="00E93A96" w14:paraId="0BB76F45" w14:textId="77777777">
        <w:tc>
          <w:tcPr>
            <w:tcW w:w="1372" w:type="dxa"/>
            <w:shd w:val="clear" w:color="auto" w:fill="auto"/>
          </w:tcPr>
          <w:p w14:paraId="79F61E52" w14:textId="77777777" w:rsidR="00E93A96" w:rsidRDefault="002F0CBA">
            <w:pPr>
              <w:widowControl w:val="0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Kontakt:</w:t>
            </w:r>
          </w:p>
        </w:tc>
        <w:tc>
          <w:tcPr>
            <w:tcW w:w="7987" w:type="dxa"/>
            <w:shd w:val="clear" w:color="auto" w:fill="auto"/>
          </w:tcPr>
          <w:p w14:paraId="71F62A08" w14:textId="0618A83C" w:rsidR="00E93A96" w:rsidRDefault="00F320BF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Mariusz Jasiński</w:t>
            </w:r>
          </w:p>
        </w:tc>
      </w:tr>
      <w:tr w:rsidR="00E93A96" w:rsidRPr="00F320BF" w14:paraId="275A5F39" w14:textId="77777777">
        <w:tc>
          <w:tcPr>
            <w:tcW w:w="1372" w:type="dxa"/>
            <w:shd w:val="clear" w:color="auto" w:fill="auto"/>
          </w:tcPr>
          <w:p w14:paraId="17344F02" w14:textId="77777777" w:rsidR="00E93A96" w:rsidRDefault="00E93A96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4CC7C842" w14:textId="63424E31" w:rsidR="00E93A96" w:rsidRDefault="00F320BF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Ford Polska Sp. z o. o.</w:t>
            </w:r>
          </w:p>
        </w:tc>
      </w:tr>
      <w:tr w:rsidR="00E93A96" w14:paraId="4F83EED7" w14:textId="77777777">
        <w:tc>
          <w:tcPr>
            <w:tcW w:w="1372" w:type="dxa"/>
            <w:shd w:val="clear" w:color="auto" w:fill="auto"/>
          </w:tcPr>
          <w:p w14:paraId="5103DFFA" w14:textId="77777777" w:rsidR="00E93A96" w:rsidRDefault="00E93A96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1CB46498" w14:textId="49F923E2" w:rsidR="00E93A96" w:rsidRDefault="00F320BF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 w:rsidRPr="00F320BF">
              <w:rPr>
                <w:rFonts w:ascii="Arial" w:hAnsi="Arial" w:cs="Arial"/>
                <w:szCs w:val="20"/>
                <w:lang w:val="pl-PL"/>
              </w:rPr>
              <w:t>(22) 608681</w:t>
            </w:r>
          </w:p>
        </w:tc>
      </w:tr>
      <w:tr w:rsidR="00E93A96" w14:paraId="18D3BC11" w14:textId="77777777">
        <w:tc>
          <w:tcPr>
            <w:tcW w:w="1372" w:type="dxa"/>
            <w:shd w:val="clear" w:color="auto" w:fill="auto"/>
          </w:tcPr>
          <w:p w14:paraId="136E7CDC" w14:textId="77777777" w:rsidR="00E93A96" w:rsidRDefault="00E93A96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10B8B3BB" w14:textId="02664188" w:rsidR="00E93A96" w:rsidRDefault="00F320BF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 w:rsidRPr="00F320BF">
              <w:rPr>
                <w:rStyle w:val="czeinternetowe"/>
                <w:rFonts w:ascii="Arial" w:hAnsi="Arial" w:cs="Arial"/>
                <w:szCs w:val="20"/>
                <w:lang w:val="pl-PL"/>
              </w:rPr>
              <w:t>mjasinsk@ford.com</w:t>
            </w:r>
          </w:p>
        </w:tc>
      </w:tr>
    </w:tbl>
    <w:p w14:paraId="0DE29552" w14:textId="77777777" w:rsidR="00E93A96" w:rsidRDefault="00E93A96">
      <w:pPr>
        <w:rPr>
          <w:rFonts w:ascii="Arial" w:hAnsi="Arial" w:cs="Arial"/>
          <w:i/>
          <w:sz w:val="22"/>
          <w:szCs w:val="22"/>
          <w:lang w:val="pl-PL"/>
        </w:rPr>
      </w:pPr>
    </w:p>
    <w:sectPr w:rsidR="00E93A96"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998A" w14:textId="77777777" w:rsidR="00000000" w:rsidRDefault="002F0CBA">
      <w:r>
        <w:separator/>
      </w:r>
    </w:p>
  </w:endnote>
  <w:endnote w:type="continuationSeparator" w:id="0">
    <w:p w14:paraId="4C044E2F" w14:textId="77777777" w:rsidR="00000000" w:rsidRDefault="002F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charset w:val="01"/>
    <w:family w:val="roman"/>
    <w:pitch w:val="default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E93A96" w:rsidRPr="00F320BF" w14:paraId="035583E3" w14:textId="77777777">
      <w:tc>
        <w:tcPr>
          <w:tcW w:w="9468" w:type="dxa"/>
        </w:tcPr>
        <w:p w14:paraId="18A03191" w14:textId="77777777" w:rsidR="00E93A96" w:rsidRDefault="002F0CBA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0" behindDoc="0" locked="0" layoutInCell="0" allowOverlap="1" wp14:anchorId="427716EA" wp14:editId="6DB6D64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945" cy="146685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53EC33EE" w14:textId="77777777" w:rsidR="00E93A96" w:rsidRDefault="002F0CBA">
                                <w:pPr>
                                  <w:pStyle w:val="Footer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27716EA" id="_x0000_t202" coordsize="21600,21600" o:spt="202" path="m,l,21600r21600,l21600,xe">
                    <v:stroke joinstyle="miter"/>
                    <v:path gradientshapeok="t" o:connecttype="rect"/>
                  </v:shapetype>
                  <v:shape id="Ramka1" o:spid="_x0000_s1026" type="#_x0000_t202" style="position:absolute;left:0;text-align:left;margin-left:0;margin-top:.05pt;width:55.35pt;height:11.55pt;z-index:1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" o:allowincell="f" stroked="f">
                    <v:fill opacity="0"/>
                    <v:textbox style="mso-fit-shape-to-text:t" inset="0,0,0,0">
                      <w:txbxContent>
                        <w:p w14:paraId="53EC33EE" w14:textId="77777777" w:rsidR="00E93A96" w:rsidRDefault="002F0CBA">
                          <w:pPr>
                            <w:pStyle w:val="Footer"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549A5274" w14:textId="77777777" w:rsidR="00E93A96" w:rsidRDefault="00E93A96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3F5A109F" w14:textId="77777777" w:rsidR="00E93A96" w:rsidRDefault="002F0CBA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hyperlink r:id="rId1"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pl-PL"/>
              </w:rPr>
              <w:t xml:space="preserve">Więcej informacji prasowych, powiązanych materiałów oraz zdjęć i filmów w wysokiej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pl-PL"/>
              </w:rPr>
              <w:t>rozdzielczości można znaleźć na stronie internetowej www.ford.media.eu lub www.media.ford.com.</w:t>
            </w:r>
          </w:hyperlink>
        </w:p>
        <w:p w14:paraId="7D3C6D7D" w14:textId="77777777" w:rsidR="00E93A96" w:rsidRDefault="002F0CBA">
          <w:pPr>
            <w:pStyle w:val="Footer"/>
            <w:widowControl w:val="0"/>
            <w:jc w:val="center"/>
            <w:rPr>
              <w:rFonts w:ascii="Arial" w:hAnsi="Arial" w:cs="Arial"/>
              <w:sz w:val="18"/>
              <w:szCs w:val="18"/>
              <w:lang w:val="pl-PL"/>
            </w:rPr>
          </w:pP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Śledź nas pod adresami http://www.twitter.com/FordNewsEurope lub www.youtube.com/FordNewsEurope</w:t>
            </w:r>
          </w:hyperlink>
        </w:p>
        <w:p w14:paraId="12414A6D" w14:textId="77777777" w:rsidR="00E93A96" w:rsidRPr="00F320BF" w:rsidRDefault="00E93A96">
          <w:pPr>
            <w:pStyle w:val="Footer"/>
            <w:widowControl w:val="0"/>
            <w:jc w:val="center"/>
            <w:rPr>
              <w:lang w:val="pl-PL"/>
            </w:rPr>
          </w:pPr>
        </w:p>
      </w:tc>
      <w:tc>
        <w:tcPr>
          <w:tcW w:w="1787" w:type="dxa"/>
        </w:tcPr>
        <w:p w14:paraId="6DD0EE5E" w14:textId="77777777" w:rsidR="00E93A96" w:rsidRPr="00F320BF" w:rsidRDefault="00E93A96">
          <w:pPr>
            <w:pStyle w:val="Footer"/>
            <w:widowControl w:val="0"/>
            <w:rPr>
              <w:lang w:val="pl-PL"/>
            </w:rPr>
          </w:pPr>
        </w:p>
      </w:tc>
    </w:tr>
  </w:tbl>
  <w:p w14:paraId="02B15923" w14:textId="77777777" w:rsidR="00E93A96" w:rsidRPr="00F320BF" w:rsidRDefault="00E93A96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9AEF" w14:textId="77777777" w:rsidR="00E93A96" w:rsidRDefault="00E93A96">
    <w:pPr>
      <w:pStyle w:val="Footer"/>
      <w:jc w:val="center"/>
    </w:pPr>
  </w:p>
  <w:p w14:paraId="1F0D8DD4" w14:textId="77777777" w:rsidR="00E93A96" w:rsidRDefault="00E93A96">
    <w:pPr>
      <w:pStyle w:val="Footer"/>
      <w:jc w:val="center"/>
    </w:pPr>
  </w:p>
  <w:p w14:paraId="6606D109" w14:textId="77777777" w:rsidR="00E93A96" w:rsidRDefault="002F0CBA">
    <w:pPr>
      <w:jc w:val="center"/>
      <w:rPr>
        <w:rFonts w:ascii="Arial" w:eastAsia="Calibri" w:hAnsi="Arial" w:cs="Arial"/>
        <w:color w:val="000000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www.media.ford.com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>.</w:t>
    </w:r>
  </w:p>
  <w:p w14:paraId="2E8E2A00" w14:textId="77777777" w:rsidR="00E93A96" w:rsidRDefault="002F0CBA">
    <w:pPr>
      <w:pStyle w:val="Footer"/>
      <w:jc w:val="center"/>
      <w:rPr>
        <w:rFonts w:ascii="Arial" w:hAnsi="Arial" w:cs="Arial"/>
        <w:sz w:val="18"/>
        <w:szCs w:val="18"/>
        <w:lang w:val="pl-PL"/>
      </w:rPr>
    </w:pP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Śledź nas pod adresami http://www.twitter.com/FordNewsEurope lub www.youtube.com/FordNewsEurope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26A8" w14:textId="77777777" w:rsidR="00000000" w:rsidRDefault="002F0CBA">
      <w:r>
        <w:separator/>
      </w:r>
    </w:p>
  </w:footnote>
  <w:footnote w:type="continuationSeparator" w:id="0">
    <w:p w14:paraId="30CDD805" w14:textId="77777777" w:rsidR="00000000" w:rsidRDefault="002F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B63C" w14:textId="77777777" w:rsidR="00E93A96" w:rsidRDefault="002F0CBA">
    <w:pPr>
      <w:pStyle w:val="Header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1A46BE94" wp14:editId="2709FF8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635" cy="229235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2pt,6.2pt" to="102pt,24.15pt" ID="Line 7" stroked="t" style="position:absolute" wp14:anchorId="730159D2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459C5D4B" wp14:editId="1AB3E722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965" cy="510540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440" cy="50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659AE0" w14:textId="77777777" w:rsidR="00E93A96" w:rsidRDefault="002F0CBA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092F32" wp14:editId="4764629C">
                                <wp:extent cx="1053465" cy="236220"/>
                                <wp:effectExtent l="0" t="0" r="0" b="0"/>
                                <wp:docPr id="4" name="Picture 10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0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C5D4B" id="Text Box 8" o:spid="_x0000_s1027" style="position:absolute;left:0;text-align:left;margin-left:301.05pt;margin-top:.35pt;width:97.95pt;height:40.2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" o:allowincell="f" filled="f" stroked="f" strokeweight="0">
              <v:textbox inset="0,0,0,0">
                <w:txbxContent>
                  <w:p w14:paraId="2C659AE0" w14:textId="77777777" w:rsidR="00E93A96" w:rsidRDefault="002F0CBA"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092F32" wp14:editId="4764629C">
                          <wp:extent cx="1053465" cy="236220"/>
                          <wp:effectExtent l="0" t="0" r="0" b="0"/>
                          <wp:docPr id="4" name="Picture 10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0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ascii="Arial" w:hAnsi="Arial" w:cs="Arial"/>
                        <w:sz w:val="4"/>
                        <w:szCs w:val="4"/>
                        <w:lang w:val="pl-PL"/>
                      </w:rPr>
                      <w:br/>
                    </w:r>
                    <w:hyperlink r:id="rId3">
                      <w:r>
                        <w:rPr>
                          <w:rStyle w:val="czeinternetowe"/>
                          <w:rFonts w:ascii="Arial" w:hAnsi="Arial" w:cs="Arial"/>
                          <w:sz w:val="12"/>
                          <w:szCs w:val="12"/>
                          <w:lang w:val="pl-PL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02B6B183" wp14:editId="35C49DDF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6020" cy="456565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400" cy="45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1E063C" w14:textId="77777777" w:rsidR="00E93A96" w:rsidRDefault="002F0CB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27E584" wp14:editId="229CF9E8">
                                <wp:extent cx="269240" cy="269240"/>
                                <wp:effectExtent l="0" t="0" r="0" b="0"/>
                                <wp:docPr id="8" name="Picture 1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11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4E1E989" w14:textId="77777777" w:rsidR="00E93A96" w:rsidRDefault="002F0CBA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5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B6B183" id="Text Box 9" o:spid="_x0000_s1028" style="position:absolute;left:0;text-align:left;margin-left:405.75pt;margin-top:.35pt;width:92.6pt;height:35.9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" o:allowincell="f" filled="f" stroked="f" strokeweight="0">
              <v:textbox inset="0,0,0,0">
                <w:txbxContent>
                  <w:p w14:paraId="221E063C" w14:textId="77777777" w:rsidR="00E93A96" w:rsidRDefault="002F0CBA">
                    <w:pPr>
                      <w:pStyle w:val="Zawartoramki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127E584" wp14:editId="229CF9E8">
                          <wp:extent cx="269240" cy="269240"/>
                          <wp:effectExtent l="0" t="0" r="0" b="0"/>
                          <wp:docPr id="8" name="Picture 1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11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4E1E989" w14:textId="77777777" w:rsidR="00E93A96" w:rsidRDefault="002F0CBA"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6">
                      <w:r>
                        <w:rPr>
                          <w:rStyle w:val="czeinternetowe"/>
                          <w:rFonts w:ascii="Arial" w:eastAsia="Calibri" w:hAnsi="Arial" w:cs="Arial"/>
                          <w:sz w:val="12"/>
                          <w:szCs w:val="12"/>
                          <w:lang w:val="pl-PL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0" allowOverlap="1" wp14:anchorId="52E93F17" wp14:editId="59264659">
          <wp:simplePos x="0" y="0"/>
          <wp:positionH relativeFrom="column">
            <wp:posOffset>-15240</wp:posOffset>
          </wp:positionH>
          <wp:positionV relativeFrom="paragraph">
            <wp:posOffset>-91440</wp:posOffset>
          </wp:positionV>
          <wp:extent cx="1098550" cy="546100"/>
          <wp:effectExtent l="0" t="0" r="0" b="0"/>
          <wp:wrapSquare wrapText="bothSides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B46"/>
    <w:multiLevelType w:val="multilevel"/>
    <w:tmpl w:val="78C23C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C0F17"/>
    <w:multiLevelType w:val="multilevel"/>
    <w:tmpl w:val="229E5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C25A9A"/>
    <w:multiLevelType w:val="multilevel"/>
    <w:tmpl w:val="13D08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766745"/>
    <w:multiLevelType w:val="multilevel"/>
    <w:tmpl w:val="1730D2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mailMerge>
    <w:mainDocumentType w:val="formLetters"/>
    <w:dataType w:val="textFile"/>
    <w:query w:val="SELECT * FROM Adresy1.dbo.Arkusz1$"/>
  </w:mailMerge>
  <w:revisionView w:insDel="0"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96"/>
    <w:rsid w:val="00016EDF"/>
    <w:rsid w:val="002F0CBA"/>
    <w:rsid w:val="00E93A96"/>
    <w:rsid w:val="00F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1B80E"/>
  <w15:docId w15:val="{F1545489-9442-4AC5-A236-4932C07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F679B"/>
    <w:rPr>
      <w:lang w:eastAsia="en-US"/>
    </w:rPr>
  </w:style>
  <w:style w:type="character" w:customStyle="1" w:styleId="Numeracjawierszy">
    <w:name w:val="Numeracja wierszy"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ube.com/FordNewsEurope" TargetMode="External"/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NewsEurope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youtube.com/FordNews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NewsEurope" TargetMode="External"/><Relationship Id="rId5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D5EDC-FAAF-4680-ACCE-8B3336407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2449</Words>
  <Characters>14696</Characters>
  <Application>Microsoft Office Word</Application>
  <DocSecurity>0</DocSecurity>
  <Lines>122</Lines>
  <Paragraphs>34</Paragraphs>
  <ScaleCrop>false</ScaleCrop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Krzyczkowska, Zuzanna (Z.)</cp:lastModifiedBy>
  <cp:revision>21</cp:revision>
  <dcterms:created xsi:type="dcterms:W3CDTF">2022-06-20T09:13:00Z</dcterms:created>
  <dcterms:modified xsi:type="dcterms:W3CDTF">2022-06-22T14:06:00Z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_NewReviewCycle">
    <vt:lpwstr/>
  </property>
</Properties>
</file>