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10E04" w14:textId="05DF40D1" w:rsidR="00593741" w:rsidRDefault="00452D59">
      <w:pPr>
        <w:ind w:right="-240"/>
        <w:rPr>
          <w:rFonts w:ascii="Arial" w:hAnsi="Arial" w:cs="Arial"/>
          <w:b/>
          <w:bCs/>
          <w:sz w:val="32"/>
          <w:szCs w:val="32"/>
          <w:lang w:val="pl-PL"/>
        </w:rPr>
      </w:pPr>
      <w:r>
        <w:rPr>
          <w:rFonts w:ascii="Arial" w:hAnsi="Arial" w:cs="Arial"/>
          <w:b/>
          <w:bCs/>
          <w:sz w:val="32"/>
          <w:szCs w:val="32"/>
          <w:lang w:val="pl-PL"/>
        </w:rPr>
        <w:t xml:space="preserve">Ford </w:t>
      </w:r>
      <w:r w:rsidR="005E5EA2">
        <w:rPr>
          <w:rFonts w:ascii="Arial" w:hAnsi="Arial" w:cs="Arial"/>
          <w:b/>
          <w:bCs/>
          <w:sz w:val="32"/>
          <w:szCs w:val="32"/>
          <w:lang w:val="pl-PL"/>
        </w:rPr>
        <w:t xml:space="preserve">Mustang Mach-E może holować przyczepę </w:t>
      </w:r>
      <w:r>
        <w:rPr>
          <w:rFonts w:ascii="Arial" w:hAnsi="Arial" w:cs="Arial"/>
          <w:b/>
          <w:bCs/>
          <w:sz w:val="32"/>
          <w:szCs w:val="32"/>
          <w:lang w:val="pl-PL"/>
        </w:rPr>
        <w:t>ważącą tonę.</w:t>
      </w:r>
      <w:r w:rsidR="005E5EA2">
        <w:rPr>
          <w:rFonts w:ascii="Arial" w:hAnsi="Arial" w:cs="Arial"/>
          <w:b/>
          <w:bCs/>
          <w:sz w:val="32"/>
          <w:szCs w:val="32"/>
          <w:lang w:val="pl-PL"/>
        </w:rPr>
        <w:t xml:space="preserve"> </w:t>
      </w:r>
      <w:r>
        <w:rPr>
          <w:rFonts w:ascii="Arial" w:hAnsi="Arial" w:cs="Arial"/>
          <w:b/>
          <w:bCs/>
          <w:sz w:val="32"/>
          <w:szCs w:val="32"/>
          <w:lang w:val="pl-PL"/>
        </w:rPr>
        <w:t>E</w:t>
      </w:r>
      <w:r w:rsidR="005E5EA2">
        <w:rPr>
          <w:rFonts w:ascii="Arial" w:hAnsi="Arial" w:cs="Arial"/>
          <w:b/>
          <w:bCs/>
          <w:sz w:val="32"/>
          <w:szCs w:val="32"/>
          <w:lang w:val="pl-PL"/>
        </w:rPr>
        <w:t>lektryczny SUV nadal przyciąga nowych klientów do salonów sprzedaży Forda</w:t>
      </w:r>
    </w:p>
    <w:p w14:paraId="4AD357EA" w14:textId="77777777" w:rsidR="00593741" w:rsidRDefault="00593741">
      <w:pPr>
        <w:pStyle w:val="BodyText2"/>
        <w:spacing w:line="240" w:lineRule="auto"/>
        <w:rPr>
          <w:rFonts w:ascii="Arial" w:hAnsi="Arial" w:cs="Arial"/>
          <w:b/>
          <w:bCs/>
          <w:sz w:val="32"/>
          <w:szCs w:val="32"/>
          <w:lang w:val="pl-PL"/>
        </w:rPr>
      </w:pPr>
    </w:p>
    <w:p w14:paraId="28E08925" w14:textId="0BC9C8E1" w:rsidR="00593741" w:rsidRDefault="005E5EA2">
      <w:pPr>
        <w:numPr>
          <w:ilvl w:val="0"/>
          <w:numId w:val="1"/>
        </w:numPr>
        <w:ind w:right="720"/>
        <w:rPr>
          <w:rFonts w:ascii="Arial" w:hAnsi="Arial" w:cs="Arial"/>
          <w:sz w:val="22"/>
          <w:szCs w:val="22"/>
          <w:lang w:val="pl-PL"/>
        </w:rPr>
      </w:pPr>
      <w:r>
        <w:rPr>
          <w:rFonts w:ascii="Arial" w:hAnsi="Arial" w:cs="Arial"/>
          <w:sz w:val="22"/>
          <w:szCs w:val="22"/>
          <w:lang w:val="pl-PL"/>
        </w:rPr>
        <w:t xml:space="preserve">Ford Mustang Mach-E w wersjach z powiększonym zasięgiem, zarówno z napędem na </w:t>
      </w:r>
      <w:r>
        <w:rPr>
          <w:rFonts w:ascii="Arial" w:hAnsi="Arial" w:cs="Arial"/>
          <w:sz w:val="22"/>
          <w:szCs w:val="22"/>
          <w:lang w:val="pl-PL"/>
        </w:rPr>
        <w:t>tylne, jak i na wszystkie koła, uzyskał możliwość holowania przyczepy</w:t>
      </w:r>
      <w:r w:rsidR="00452D59">
        <w:rPr>
          <w:rFonts w:ascii="Arial" w:hAnsi="Arial" w:cs="Arial"/>
          <w:sz w:val="22"/>
          <w:szCs w:val="22"/>
          <w:lang w:val="pl-PL"/>
        </w:rPr>
        <w:t xml:space="preserve"> </w:t>
      </w:r>
      <w:del w:id="0" w:author="Moto Target" w:date="2022-05-05T13:29:00Z">
        <w:r>
          <w:rPr>
            <w:rFonts w:ascii="Arial" w:hAnsi="Arial" w:cs="Arial"/>
            <w:sz w:val="22"/>
            <w:szCs w:val="22"/>
            <w:lang w:val="pl-PL"/>
          </w:rPr>
          <w:delText xml:space="preserve"> z hamulcem </w:delText>
        </w:r>
      </w:del>
      <w:r>
        <w:rPr>
          <w:rFonts w:ascii="Arial" w:hAnsi="Arial" w:cs="Arial"/>
          <w:sz w:val="22"/>
          <w:szCs w:val="22"/>
          <w:lang w:val="pl-PL"/>
        </w:rPr>
        <w:t xml:space="preserve">o wyższej masie – do 1000 kg </w:t>
      </w:r>
      <w:r w:rsidR="00452D59">
        <w:rPr>
          <w:rFonts w:ascii="Arial" w:hAnsi="Arial" w:cs="Arial"/>
          <w:sz w:val="22"/>
          <w:szCs w:val="22"/>
          <w:lang w:val="pl-PL"/>
        </w:rPr>
        <w:t xml:space="preserve">w przypadku przyczepy </w:t>
      </w:r>
      <w:r>
        <w:rPr>
          <w:rFonts w:ascii="Arial" w:hAnsi="Arial" w:cs="Arial"/>
          <w:sz w:val="22"/>
          <w:szCs w:val="22"/>
          <w:lang w:val="pl-PL"/>
        </w:rPr>
        <w:t>z hamulcem</w:t>
      </w:r>
      <w:r w:rsidR="00452D59">
        <w:rPr>
          <w:rFonts w:ascii="Arial" w:hAnsi="Arial" w:cs="Arial"/>
          <w:sz w:val="22"/>
          <w:szCs w:val="22"/>
          <w:lang w:val="pl-PL"/>
        </w:rPr>
        <w:t>.</w:t>
      </w:r>
    </w:p>
    <w:p w14:paraId="48FA21D0" w14:textId="77777777" w:rsidR="00593741" w:rsidRDefault="00593741">
      <w:pPr>
        <w:ind w:right="720"/>
        <w:rPr>
          <w:rFonts w:ascii="Arial" w:hAnsi="Arial" w:cs="Arial"/>
          <w:sz w:val="22"/>
          <w:szCs w:val="22"/>
          <w:lang w:val="pl-PL"/>
        </w:rPr>
      </w:pPr>
      <w:bookmarkStart w:id="1" w:name="city"/>
      <w:bookmarkEnd w:id="1"/>
    </w:p>
    <w:p w14:paraId="3EF00C71" w14:textId="1AC8A8B5" w:rsidR="00593741" w:rsidRDefault="005E5EA2">
      <w:pPr>
        <w:numPr>
          <w:ilvl w:val="0"/>
          <w:numId w:val="1"/>
        </w:numPr>
        <w:ind w:right="720"/>
        <w:rPr>
          <w:rFonts w:ascii="Arial" w:hAnsi="Arial" w:cs="Arial"/>
          <w:sz w:val="22"/>
          <w:szCs w:val="22"/>
          <w:lang w:val="pl-PL"/>
        </w:rPr>
      </w:pPr>
      <w:r>
        <w:rPr>
          <w:rFonts w:ascii="Arial" w:hAnsi="Arial" w:cs="Arial"/>
          <w:sz w:val="22"/>
          <w:szCs w:val="22"/>
          <w:lang w:val="pl-PL"/>
        </w:rPr>
        <w:t>Inne udoskonalenia obejmują poprawę komfortu jazdy, lepsze wyczucie pojazdu obsługiwanego jednym pedałem oraz skrócenie czasu ładowan</w:t>
      </w:r>
      <w:r>
        <w:rPr>
          <w:rFonts w:ascii="Arial" w:hAnsi="Arial" w:cs="Arial"/>
          <w:sz w:val="22"/>
          <w:szCs w:val="22"/>
          <w:lang w:val="pl-PL"/>
        </w:rPr>
        <w:t xml:space="preserve">ia o </w:t>
      </w:r>
      <w:r w:rsidR="00452D59">
        <w:rPr>
          <w:rFonts w:ascii="Arial" w:hAnsi="Arial" w:cs="Arial"/>
          <w:sz w:val="22"/>
          <w:szCs w:val="22"/>
          <w:lang w:val="pl-PL"/>
        </w:rPr>
        <w:t>37</w:t>
      </w:r>
      <w:r>
        <w:rPr>
          <w:rFonts w:ascii="Arial" w:hAnsi="Arial" w:cs="Arial"/>
          <w:sz w:val="22"/>
          <w:szCs w:val="22"/>
          <w:lang w:val="pl-PL"/>
        </w:rPr>
        <w:t xml:space="preserve"> minut między 80 i 90 procent pojemności akumulatora</w:t>
      </w:r>
      <w:r w:rsidR="00452D59">
        <w:rPr>
          <w:rFonts w:ascii="Arial" w:hAnsi="Arial" w:cs="Arial"/>
          <w:sz w:val="22"/>
          <w:szCs w:val="22"/>
          <w:lang w:val="pl-PL"/>
        </w:rPr>
        <w:t>.</w:t>
      </w:r>
    </w:p>
    <w:p w14:paraId="1A1A29C3" w14:textId="77777777" w:rsidR="00593741" w:rsidRDefault="00593741">
      <w:pPr>
        <w:pStyle w:val="ListParagraph"/>
        <w:rPr>
          <w:rFonts w:ascii="Arial" w:hAnsi="Arial" w:cs="Arial"/>
          <w:sz w:val="22"/>
          <w:szCs w:val="22"/>
          <w:lang w:val="pl-PL"/>
        </w:rPr>
      </w:pPr>
    </w:p>
    <w:p w14:paraId="78C0E817" w14:textId="3921B8F2" w:rsidR="00593741" w:rsidRDefault="005E5EA2">
      <w:pPr>
        <w:numPr>
          <w:ilvl w:val="0"/>
          <w:numId w:val="1"/>
        </w:numPr>
        <w:ind w:right="720"/>
        <w:rPr>
          <w:rFonts w:ascii="Arial" w:hAnsi="Arial" w:cs="Arial"/>
          <w:sz w:val="22"/>
          <w:szCs w:val="22"/>
          <w:lang w:val="pl-PL"/>
        </w:rPr>
      </w:pPr>
      <w:r>
        <w:rPr>
          <w:rFonts w:ascii="Arial" w:hAnsi="Arial" w:cs="Arial"/>
          <w:sz w:val="22"/>
          <w:szCs w:val="22"/>
          <w:lang w:val="pl-PL"/>
        </w:rPr>
        <w:t>Ford Mustang Mach-E jest sprzedawany w Europie już od roku, a 88 procent nabywców przesiada się na ten model z samochodów innych marek</w:t>
      </w:r>
      <w:r w:rsidR="00452D59">
        <w:rPr>
          <w:rFonts w:ascii="Arial" w:hAnsi="Arial" w:cs="Arial"/>
          <w:sz w:val="22"/>
          <w:szCs w:val="22"/>
          <w:lang w:val="pl-PL"/>
        </w:rPr>
        <w:t>.</w:t>
      </w:r>
    </w:p>
    <w:p w14:paraId="1B94BAC9" w14:textId="77777777" w:rsidR="00593741" w:rsidRPr="00452D59" w:rsidRDefault="00593741">
      <w:pPr>
        <w:rPr>
          <w:lang w:val="pl-PL"/>
        </w:rPr>
      </w:pPr>
    </w:p>
    <w:p w14:paraId="33CE7162" w14:textId="77777777" w:rsidR="00593741" w:rsidRPr="00452D59" w:rsidRDefault="00593741">
      <w:pPr>
        <w:rPr>
          <w:lang w:val="pl-PL"/>
        </w:rPr>
      </w:pPr>
    </w:p>
    <w:p w14:paraId="11E09791" w14:textId="5010AE3B" w:rsidR="00593741" w:rsidRDefault="00452D59">
      <w:pPr>
        <w:pStyle w:val="BodyText2"/>
        <w:spacing w:line="240" w:lineRule="auto"/>
        <w:rPr>
          <w:rFonts w:ascii="Arial" w:hAnsi="Arial" w:cs="Arial"/>
          <w:sz w:val="22"/>
          <w:szCs w:val="22"/>
          <w:lang w:val="pl-PL"/>
        </w:rPr>
      </w:pPr>
      <w:r>
        <w:rPr>
          <w:rFonts w:ascii="Arial" w:hAnsi="Arial" w:cs="Arial"/>
          <w:b/>
          <w:sz w:val="22"/>
          <w:szCs w:val="22"/>
          <w:lang w:val="pl-PL"/>
        </w:rPr>
        <w:t>WARSZAWA, 6</w:t>
      </w:r>
      <w:r w:rsidR="005E5EA2">
        <w:rPr>
          <w:rFonts w:ascii="Arial" w:hAnsi="Arial" w:cs="Arial"/>
          <w:b/>
          <w:sz w:val="22"/>
          <w:szCs w:val="22"/>
          <w:lang w:val="pl-PL"/>
        </w:rPr>
        <w:t xml:space="preserve"> maja 2022 </w:t>
      </w:r>
      <w:r w:rsidR="005E5EA2">
        <w:rPr>
          <w:rFonts w:ascii="Arial" w:hAnsi="Arial" w:cs="Arial"/>
          <w:sz w:val="22"/>
          <w:szCs w:val="22"/>
          <w:lang w:val="pl-PL"/>
        </w:rPr>
        <w:t>- Dopuszcza</w:t>
      </w:r>
      <w:r w:rsidR="005E5EA2">
        <w:rPr>
          <w:rFonts w:ascii="Arial" w:hAnsi="Arial" w:cs="Arial"/>
          <w:sz w:val="22"/>
          <w:szCs w:val="22"/>
          <w:lang w:val="pl-PL"/>
        </w:rPr>
        <w:t>lna masa przyczepy z hamulcem, holowanej przez Forda Mustanga Mach-E, została zwiększona do 1000 kg, co wystarczy do holowania typowej</w:t>
      </w:r>
      <w:r w:rsidR="005E5EA2">
        <w:rPr>
          <w:rFonts w:ascii="Arial" w:hAnsi="Arial" w:cs="Arial"/>
          <w:sz w:val="22"/>
          <w:szCs w:val="22"/>
          <w:lang w:val="pl-PL"/>
        </w:rPr>
        <w:t xml:space="preserve"> małej lub średniej wielkości łodzi z kadłubem wykonanym z włókna szklanego. </w:t>
      </w:r>
      <w:r w:rsidR="005E5EA2">
        <w:rPr>
          <w:rFonts w:ascii="Arial" w:hAnsi="Arial" w:cs="Arial"/>
          <w:sz w:val="22"/>
          <w:szCs w:val="22"/>
          <w:lang w:val="pl-PL"/>
        </w:rPr>
        <w:t>Zmiana dotyczy modelu w wersji z powiększon</w:t>
      </w:r>
      <w:r w:rsidR="005E5EA2">
        <w:rPr>
          <w:rFonts w:ascii="Arial" w:hAnsi="Arial" w:cs="Arial"/>
          <w:sz w:val="22"/>
          <w:szCs w:val="22"/>
          <w:lang w:val="pl-PL"/>
        </w:rPr>
        <w:t>ym zasięgiem, zarówno z napędem na tylne, jak i na wszystkie koła.</w:t>
      </w:r>
    </w:p>
    <w:p w14:paraId="70235CC8" w14:textId="77777777" w:rsidR="00593741" w:rsidRDefault="00593741">
      <w:pPr>
        <w:pStyle w:val="BodyText2"/>
        <w:spacing w:line="240" w:lineRule="auto"/>
        <w:rPr>
          <w:rFonts w:ascii="Arial" w:hAnsi="Arial" w:cs="Arial"/>
          <w:sz w:val="22"/>
          <w:szCs w:val="22"/>
          <w:lang w:val="pl-PL"/>
        </w:rPr>
      </w:pPr>
    </w:p>
    <w:p w14:paraId="17AB4CF6" w14:textId="411CB3A6" w:rsidR="00593741" w:rsidRDefault="005E5EA2">
      <w:pPr>
        <w:pStyle w:val="BodyText2"/>
        <w:spacing w:line="240" w:lineRule="auto"/>
        <w:rPr>
          <w:rFonts w:ascii="Arial" w:hAnsi="Arial" w:cs="Arial"/>
          <w:sz w:val="22"/>
          <w:szCs w:val="22"/>
          <w:lang w:val="pl-PL"/>
        </w:rPr>
      </w:pPr>
      <w:r>
        <w:rPr>
          <w:rFonts w:ascii="Arial" w:hAnsi="Arial" w:cs="Arial"/>
          <w:sz w:val="22"/>
          <w:szCs w:val="22"/>
          <w:lang w:val="pl-PL"/>
        </w:rPr>
        <w:t>Mustang Mach-E zyskał również udoskonalenie, skracające z 52 do 15 minut czas ładowania akumulatora w zakresie między 80 i 90</w:t>
      </w:r>
      <w:r w:rsidR="00452D59">
        <w:rPr>
          <w:rFonts w:ascii="Arial" w:hAnsi="Arial" w:cs="Arial"/>
          <w:sz w:val="22"/>
          <w:szCs w:val="22"/>
          <w:lang w:val="pl-PL"/>
        </w:rPr>
        <w:t xml:space="preserve"> procent</w:t>
      </w:r>
      <w:r>
        <w:rPr>
          <w:rFonts w:ascii="Arial" w:hAnsi="Arial" w:cs="Arial"/>
          <w:sz w:val="22"/>
          <w:szCs w:val="22"/>
          <w:lang w:val="pl-PL"/>
        </w:rPr>
        <w:t xml:space="preserve"> pojemności. Od nowa skalibrowano funkcję przyspieszania i ham</w:t>
      </w:r>
      <w:r>
        <w:rPr>
          <w:rFonts w:ascii="Arial" w:hAnsi="Arial" w:cs="Arial"/>
          <w:sz w:val="22"/>
          <w:szCs w:val="22"/>
          <w:lang w:val="pl-PL"/>
        </w:rPr>
        <w:t xml:space="preserve">owania jednym pedałem, co wpłynęło na płynność jazdy przy niższych prędkościach oraz poprawiło komfort obsługi tej funkcji przez kierowcę. </w:t>
      </w:r>
    </w:p>
    <w:p w14:paraId="21B426DA" w14:textId="77777777" w:rsidR="00593741" w:rsidRDefault="00593741">
      <w:pPr>
        <w:pStyle w:val="BodyText2"/>
        <w:spacing w:line="240" w:lineRule="auto"/>
        <w:rPr>
          <w:rFonts w:ascii="Arial" w:hAnsi="Arial" w:cs="Arial"/>
          <w:sz w:val="22"/>
          <w:szCs w:val="22"/>
          <w:lang w:val="pl-PL"/>
        </w:rPr>
      </w:pPr>
    </w:p>
    <w:p w14:paraId="1743367D" w14:textId="05C84065" w:rsidR="00593741" w:rsidRDefault="00452D59">
      <w:pPr>
        <w:pStyle w:val="BodyText2"/>
        <w:spacing w:line="240" w:lineRule="auto"/>
        <w:rPr>
          <w:rFonts w:ascii="Arial" w:hAnsi="Arial" w:cs="Arial"/>
          <w:sz w:val="22"/>
          <w:szCs w:val="22"/>
          <w:lang w:val="pl-PL"/>
        </w:rPr>
      </w:pPr>
      <w:r>
        <w:rPr>
          <w:rFonts w:ascii="Arial" w:hAnsi="Arial" w:cs="Arial"/>
          <w:sz w:val="22"/>
          <w:szCs w:val="22"/>
          <w:lang w:val="pl-PL"/>
        </w:rPr>
        <w:t>–</w:t>
      </w:r>
      <w:r>
        <w:rPr>
          <w:rFonts w:ascii="Arial" w:hAnsi="Arial" w:cs="Arial"/>
          <w:sz w:val="22"/>
          <w:szCs w:val="22"/>
          <w:lang w:val="pl-PL"/>
        </w:rPr>
        <w:t xml:space="preserve"> </w:t>
      </w:r>
      <w:r w:rsidR="005E5EA2">
        <w:rPr>
          <w:rFonts w:ascii="Arial" w:hAnsi="Arial" w:cs="Arial"/>
          <w:sz w:val="22"/>
          <w:szCs w:val="22"/>
          <w:lang w:val="pl-PL"/>
        </w:rPr>
        <w:t>Modernizacja Mustanga Mach-E pod kątem możliwości holowania przyczepy jest jedną z wielu bezpłatnych aktualizacji,</w:t>
      </w:r>
      <w:r w:rsidR="005E5EA2">
        <w:rPr>
          <w:rFonts w:ascii="Arial" w:hAnsi="Arial" w:cs="Arial"/>
          <w:sz w:val="22"/>
          <w:szCs w:val="22"/>
          <w:lang w:val="pl-PL"/>
        </w:rPr>
        <w:t xml:space="preserve"> które wprowadzamy w podzespołach i oprogramowaniu lub poprzez działania homologacyjne, aby zapewnić właścicielom jak największą satysfakcję</w:t>
      </w:r>
      <w:r>
        <w:rPr>
          <w:rFonts w:ascii="Arial" w:hAnsi="Arial" w:cs="Arial"/>
          <w:sz w:val="22"/>
          <w:szCs w:val="22"/>
          <w:lang w:val="pl-PL"/>
        </w:rPr>
        <w:t xml:space="preserve"> </w:t>
      </w:r>
      <w:r w:rsidR="005E5EA2">
        <w:rPr>
          <w:rFonts w:ascii="Arial" w:hAnsi="Arial" w:cs="Arial"/>
          <w:sz w:val="22"/>
          <w:szCs w:val="22"/>
          <w:lang w:val="pl-PL"/>
        </w:rPr>
        <w:t xml:space="preserve">– powiedział This Woelpern, dyrektor generalny działu importu, Ford of Europe. </w:t>
      </w:r>
      <w:r>
        <w:rPr>
          <w:rFonts w:ascii="Arial" w:hAnsi="Arial" w:cs="Arial"/>
          <w:sz w:val="22"/>
          <w:szCs w:val="22"/>
          <w:lang w:val="pl-PL"/>
        </w:rPr>
        <w:t>–</w:t>
      </w:r>
      <w:r>
        <w:rPr>
          <w:rFonts w:ascii="Arial" w:hAnsi="Arial" w:cs="Arial"/>
          <w:sz w:val="22"/>
          <w:szCs w:val="22"/>
          <w:lang w:val="pl-PL"/>
        </w:rPr>
        <w:t xml:space="preserve"> </w:t>
      </w:r>
      <w:r w:rsidR="005E5EA2">
        <w:rPr>
          <w:rFonts w:ascii="Arial" w:hAnsi="Arial" w:cs="Arial"/>
          <w:sz w:val="22"/>
          <w:szCs w:val="22"/>
          <w:lang w:val="pl-PL"/>
        </w:rPr>
        <w:t>Zwiększona masa przyczepy</w:t>
      </w:r>
      <w:r w:rsidR="005E5EA2">
        <w:rPr>
          <w:rFonts w:ascii="Arial" w:hAnsi="Arial" w:cs="Arial"/>
          <w:sz w:val="22"/>
          <w:szCs w:val="22"/>
          <w:lang w:val="pl-PL"/>
        </w:rPr>
        <w:t xml:space="preserve"> to dosk</w:t>
      </w:r>
      <w:r w:rsidR="005E5EA2">
        <w:rPr>
          <w:rFonts w:ascii="Arial" w:hAnsi="Arial" w:cs="Arial"/>
          <w:sz w:val="22"/>
          <w:szCs w:val="22"/>
          <w:lang w:val="pl-PL"/>
        </w:rPr>
        <w:t>onały przykład reakcji na sugestie klientów. Sprawdziliśmy, czy taka zmiana jest możliwa, a następnie dołożyliśmy starań, by ją wprowadzić i spełnić oczekiwania właścicieli</w:t>
      </w:r>
      <w:r>
        <w:rPr>
          <w:rFonts w:ascii="Arial" w:hAnsi="Arial" w:cs="Arial"/>
          <w:sz w:val="22"/>
          <w:szCs w:val="22"/>
          <w:lang w:val="pl-PL"/>
        </w:rPr>
        <w:t>.</w:t>
      </w:r>
    </w:p>
    <w:p w14:paraId="088E2338" w14:textId="77777777" w:rsidR="00593741" w:rsidRDefault="00593741">
      <w:pPr>
        <w:pStyle w:val="BodyText2"/>
        <w:spacing w:line="240" w:lineRule="auto"/>
        <w:rPr>
          <w:rFonts w:ascii="Arial" w:hAnsi="Arial" w:cs="Arial"/>
          <w:sz w:val="22"/>
          <w:szCs w:val="22"/>
          <w:lang w:val="pl-PL"/>
        </w:rPr>
      </w:pPr>
    </w:p>
    <w:p w14:paraId="4FE9CB99" w14:textId="73D6BB13" w:rsidR="00593741" w:rsidRDefault="005E5EA2">
      <w:pPr>
        <w:pStyle w:val="BodyText2"/>
        <w:spacing w:line="240" w:lineRule="auto"/>
        <w:rPr>
          <w:rFonts w:ascii="Arial" w:hAnsi="Arial" w:cs="Arial"/>
          <w:sz w:val="22"/>
          <w:szCs w:val="22"/>
          <w:lang w:val="pl-PL"/>
        </w:rPr>
      </w:pPr>
      <w:r>
        <w:rPr>
          <w:rFonts w:ascii="Arial" w:hAnsi="Arial" w:cs="Arial"/>
          <w:sz w:val="22"/>
          <w:szCs w:val="22"/>
          <w:lang w:val="pl-PL"/>
        </w:rPr>
        <w:t>Mustang Mach-E sprzedawany w Europie od ponad roku wciąż zdobywa nowych zwolenni</w:t>
      </w:r>
      <w:r>
        <w:rPr>
          <w:rFonts w:ascii="Arial" w:hAnsi="Arial" w:cs="Arial"/>
          <w:sz w:val="22"/>
          <w:szCs w:val="22"/>
          <w:lang w:val="pl-PL"/>
        </w:rPr>
        <w:t>ków. Około 88 procent klientów, którzy dotychczas kupili elektrycznego Forda Mustanga, przesiadło się z samochodów innych marek, ulegając oferowanej przez Mustanga radości z jazdy, odważnej stylistyce i zasięgowi</w:t>
      </w:r>
      <w:r w:rsidR="00452D59">
        <w:rPr>
          <w:rFonts w:ascii="Arial" w:hAnsi="Arial" w:cs="Arial"/>
          <w:sz w:val="22"/>
          <w:szCs w:val="22"/>
          <w:lang w:val="pl-PL"/>
        </w:rPr>
        <w:t xml:space="preserve"> na jednym ładowaniu</w:t>
      </w:r>
      <w:r>
        <w:rPr>
          <w:rFonts w:ascii="Arial" w:hAnsi="Arial" w:cs="Arial"/>
          <w:sz w:val="22"/>
          <w:szCs w:val="22"/>
          <w:lang w:val="pl-PL"/>
        </w:rPr>
        <w:t xml:space="preserve">. </w:t>
      </w:r>
    </w:p>
    <w:p w14:paraId="57348585" w14:textId="77777777" w:rsidR="00593741" w:rsidRDefault="00593741">
      <w:pPr>
        <w:pStyle w:val="BodyText2"/>
        <w:spacing w:line="240" w:lineRule="auto"/>
        <w:rPr>
          <w:rFonts w:ascii="Arial" w:hAnsi="Arial" w:cs="Arial"/>
          <w:sz w:val="22"/>
          <w:szCs w:val="22"/>
          <w:lang w:val="pl-PL"/>
        </w:rPr>
      </w:pPr>
    </w:p>
    <w:p w14:paraId="14F33076" w14:textId="0FD3AB56" w:rsidR="00593741" w:rsidRDefault="005E5EA2">
      <w:pPr>
        <w:pStyle w:val="BodyText2"/>
        <w:spacing w:line="240" w:lineRule="auto"/>
        <w:rPr>
          <w:rFonts w:ascii="Arial" w:hAnsi="Arial" w:cs="Arial"/>
          <w:sz w:val="22"/>
          <w:szCs w:val="22"/>
          <w:lang w:val="pl-PL"/>
        </w:rPr>
      </w:pPr>
      <w:r>
        <w:rPr>
          <w:rFonts w:ascii="Arial" w:hAnsi="Arial" w:cs="Arial"/>
          <w:sz w:val="22"/>
          <w:szCs w:val="22"/>
          <w:lang w:val="pl-PL"/>
        </w:rPr>
        <w:t>Właściciele samochodów kupionych w</w:t>
      </w:r>
      <w:r>
        <w:rPr>
          <w:rFonts w:ascii="Arial" w:hAnsi="Arial" w:cs="Arial"/>
          <w:sz w:val="22"/>
          <w:szCs w:val="22"/>
          <w:lang w:val="pl-PL"/>
        </w:rPr>
        <w:t>cześniej mogą również korzystać z wielu z najnowszych usprawnień</w:t>
      </w:r>
      <w:r>
        <w:rPr>
          <w:rFonts w:ascii="Arial" w:hAnsi="Arial" w:cs="Arial"/>
          <w:sz w:val="22"/>
          <w:szCs w:val="22"/>
          <w:lang w:val="pl-PL"/>
        </w:rPr>
        <w:t xml:space="preserve"> wprowadzanych poprzez aktualizacje oprogramowania lub danych homologacyjnych. Przyszłe aktualizacje bezprzewodowe posłużą do dalszego ulepszania Mustangów Mach-E już jeżdżących po europejski</w:t>
      </w:r>
      <w:r>
        <w:rPr>
          <w:rFonts w:ascii="Arial" w:hAnsi="Arial" w:cs="Arial"/>
          <w:sz w:val="22"/>
          <w:szCs w:val="22"/>
          <w:lang w:val="pl-PL"/>
        </w:rPr>
        <w:t xml:space="preserve">ch drogach. </w:t>
      </w:r>
    </w:p>
    <w:p w14:paraId="5096DCFB" w14:textId="77777777" w:rsidR="00593741" w:rsidRPr="00452D59" w:rsidRDefault="00593741">
      <w:pPr>
        <w:rPr>
          <w:lang w:val="pl-PL"/>
        </w:rPr>
      </w:pPr>
    </w:p>
    <w:p w14:paraId="46A87947" w14:textId="77777777" w:rsidR="00593741" w:rsidRPr="00452D59" w:rsidRDefault="00593741">
      <w:pPr>
        <w:rPr>
          <w:lang w:val="pl-PL"/>
        </w:rPr>
      </w:pPr>
    </w:p>
    <w:p w14:paraId="48416871" w14:textId="77777777" w:rsidR="00593741" w:rsidRPr="00452D59" w:rsidRDefault="00593741">
      <w:pPr>
        <w:rPr>
          <w:lang w:val="pl-PL"/>
        </w:rPr>
      </w:pPr>
    </w:p>
    <w:p w14:paraId="1050941D" w14:textId="77777777" w:rsidR="00593741" w:rsidRDefault="005E5EA2">
      <w:pPr>
        <w:jc w:val="center"/>
        <w:rPr>
          <w:rFonts w:ascii="Arial" w:hAnsi="Arial" w:cs="Arial"/>
          <w:sz w:val="22"/>
          <w:szCs w:val="22"/>
          <w:lang w:val="pl-PL"/>
        </w:rPr>
      </w:pPr>
      <w:r>
        <w:rPr>
          <w:rFonts w:ascii="Arial" w:hAnsi="Arial" w:cs="Arial"/>
          <w:sz w:val="22"/>
          <w:szCs w:val="22"/>
          <w:lang w:val="pl-PL"/>
        </w:rPr>
        <w:t># # #</w:t>
      </w:r>
    </w:p>
    <w:p w14:paraId="7E4EE6EF" w14:textId="77777777" w:rsidR="00593741" w:rsidRDefault="005E5EA2">
      <w:pPr>
        <w:tabs>
          <w:tab w:val="left" w:pos="7496"/>
        </w:tabs>
        <w:rPr>
          <w:rFonts w:ascii="Arial" w:hAnsi="Arial" w:cs="Arial"/>
          <w:sz w:val="22"/>
          <w:szCs w:val="22"/>
          <w:lang w:val="pl-PL"/>
        </w:rPr>
      </w:pPr>
      <w:r>
        <w:rPr>
          <w:rFonts w:ascii="Arial" w:hAnsi="Arial" w:cs="Arial"/>
          <w:sz w:val="22"/>
          <w:szCs w:val="22"/>
          <w:lang w:val="pl-PL"/>
        </w:rPr>
        <w:tab/>
      </w:r>
    </w:p>
    <w:p w14:paraId="33FE6D30" w14:textId="77777777" w:rsidR="00593741" w:rsidRDefault="005E5EA2">
      <w:pPr>
        <w:pStyle w:val="ListParagraph"/>
        <w:ind w:left="0"/>
        <w:rPr>
          <w:rFonts w:ascii="Arial" w:hAnsi="Arial" w:cs="Arial"/>
          <w:lang w:val="pl-PL"/>
        </w:rPr>
      </w:pPr>
      <w:r>
        <w:rPr>
          <w:rFonts w:ascii="Arial" w:hAnsi="Arial" w:cs="Arial"/>
          <w:lang w:val="pl-PL"/>
        </w:rPr>
        <w:t>Deklarowane zużycie paliwa/zużycie energii w cyklu WLTP, emisja CO</w:t>
      </w:r>
      <w:r>
        <w:rPr>
          <w:rFonts w:ascii="Arial" w:hAnsi="Arial" w:cs="Arial"/>
          <w:vertAlign w:val="subscript"/>
          <w:lang w:val="pl-PL"/>
        </w:rPr>
        <w:t>2</w:t>
      </w:r>
      <w:r>
        <w:rPr>
          <w:rFonts w:ascii="Arial" w:hAnsi="Arial" w:cs="Arial"/>
          <w:lang w:val="pl-PL"/>
        </w:rPr>
        <w:t xml:space="preserve"> i zasięg napędu elektrycznego mierzone są zgodnie z wymaganiami i specyfikacjami technicznymi zawartymi w rozporządzeniach europejskich (WE) 715/2007 i (UE) 2017/1151 w aktualnym brzmieniu. Przyjęta obecnie procedura testowa pozwala na porównanie wyników </w:t>
      </w:r>
      <w:r>
        <w:rPr>
          <w:rFonts w:ascii="Arial" w:hAnsi="Arial" w:cs="Arial"/>
          <w:lang w:val="pl-PL"/>
        </w:rPr>
        <w:t xml:space="preserve">uzyskanych przez różne typy pojazdów oraz różnych producentów. </w:t>
      </w:r>
    </w:p>
    <w:p w14:paraId="42AFA8C6" w14:textId="77777777" w:rsidR="00593741" w:rsidRDefault="00593741">
      <w:pPr>
        <w:jc w:val="center"/>
        <w:rPr>
          <w:rFonts w:ascii="Arial" w:hAnsi="Arial" w:cs="Arial"/>
          <w:sz w:val="22"/>
          <w:szCs w:val="22"/>
          <w:lang w:val="pl-PL"/>
        </w:rPr>
      </w:pPr>
    </w:p>
    <w:p w14:paraId="67EA81B4" w14:textId="77777777" w:rsidR="00593741" w:rsidRDefault="005E5EA2">
      <w:pPr>
        <w:rPr>
          <w:rFonts w:ascii="Arial" w:hAnsi="Arial" w:cs="Arial"/>
          <w:b/>
          <w:bCs/>
          <w:i/>
          <w:iCs/>
          <w:szCs w:val="20"/>
          <w:lang w:val="pl-PL"/>
        </w:rPr>
      </w:pPr>
      <w:r>
        <w:rPr>
          <w:rFonts w:ascii="Arial" w:hAnsi="Arial" w:cs="Arial"/>
          <w:b/>
          <w:bCs/>
          <w:i/>
          <w:iCs/>
          <w:szCs w:val="20"/>
          <w:lang w:val="pl-PL"/>
        </w:rPr>
        <w:t>O Ford Motor Company</w:t>
      </w:r>
    </w:p>
    <w:p w14:paraId="2A7EC510" w14:textId="4350879F" w:rsidR="00593741" w:rsidRDefault="005E5EA2">
      <w:pPr>
        <w:rPr>
          <w:rFonts w:ascii="Arial" w:hAnsi="Arial" w:cs="Arial"/>
          <w:i/>
          <w:iCs/>
          <w:szCs w:val="20"/>
          <w:lang w:val="pl-PL"/>
        </w:rPr>
      </w:pPr>
      <w:r>
        <w:rPr>
          <w:rFonts w:ascii="Arial" w:hAnsi="Arial" w:cs="Arial"/>
          <w:i/>
          <w:iCs/>
          <w:szCs w:val="20"/>
          <w:lang w:val="pl-PL"/>
        </w:rPr>
        <w:t xml:space="preserve">Ford Motor Company (NYSE: F) z centralą w Dearborn w stanie Michigan w USA jest globalną marką, stawiającą sobie za cel pomoc w budowaniu lepszego świata, w którym każda </w:t>
      </w:r>
      <w:r>
        <w:rPr>
          <w:rFonts w:ascii="Arial" w:hAnsi="Arial" w:cs="Arial"/>
          <w:i/>
          <w:iCs/>
          <w:szCs w:val="20"/>
          <w:lang w:val="pl-PL"/>
        </w:rPr>
        <w:t xml:space="preserve">osoba może swobodnie poruszać się i realizować swoje marzenia. Plan wzrostu i tworzenia wartości rynkowej firmy, Ford+, wykorzystuje wypracowane atuty, nowe możliwości i trwałe relacje z klientami dla podniesienia satysfakcji i pogłębienia lojalności tych </w:t>
      </w:r>
      <w:r>
        <w:rPr>
          <w:rFonts w:ascii="Arial" w:hAnsi="Arial" w:cs="Arial"/>
          <w:i/>
          <w:iCs/>
          <w:szCs w:val="20"/>
          <w:lang w:val="pl-PL"/>
        </w:rPr>
        <w:t>klientów. Firma opracowuje i dostarcza innowacyjne, cieszące się niesłabnącym zainteresowaniem samochody ciężarowe, pojazdy sportowo-użytkowe, dostawcze i użytkowe marki Ford oraz luksusowe pojazdy marki Lincoln, a także usługi oparte na łączności sieciowe</w:t>
      </w:r>
      <w:r>
        <w:rPr>
          <w:rFonts w:ascii="Arial" w:hAnsi="Arial" w:cs="Arial"/>
          <w:i/>
          <w:iCs/>
          <w:szCs w:val="20"/>
          <w:lang w:val="pl-PL"/>
        </w:rPr>
        <w:t>j. Ponadto Ford umacnia swoją pozycję lidera w dziedzinie rozwiązań transportowych, w tym systemów autonomicznej jazdy</w:t>
      </w:r>
      <w:r>
        <w:rPr>
          <w:rFonts w:ascii="Arial" w:hAnsi="Arial" w:cs="Arial"/>
          <w:i/>
          <w:iCs/>
          <w:szCs w:val="20"/>
          <w:lang w:val="pl-PL"/>
        </w:rPr>
        <w:t xml:space="preserve"> oraz świadczy usługi finansowe za pośrednictwem Ford Motor Credit Company. Ford zatrudnia około 182 tys. pracowników w zakładach na cały</w:t>
      </w:r>
      <w:r>
        <w:rPr>
          <w:rFonts w:ascii="Arial" w:hAnsi="Arial" w:cs="Arial"/>
          <w:i/>
          <w:iCs/>
          <w:szCs w:val="20"/>
          <w:lang w:val="pl-PL"/>
        </w:rPr>
        <w:t>m świecie. Więcej informacji na temat Forda, produktów firmy oraz oddziału Ford Credit na stronie corporate.ford.com.</w:t>
      </w:r>
    </w:p>
    <w:p w14:paraId="5C5AB527" w14:textId="77777777" w:rsidR="00593741" w:rsidRDefault="00593741">
      <w:pPr>
        <w:rPr>
          <w:rFonts w:ascii="Arial" w:hAnsi="Arial" w:cs="Arial"/>
          <w:i/>
          <w:iCs/>
          <w:szCs w:val="20"/>
          <w:lang w:val="pl-PL"/>
        </w:rPr>
      </w:pPr>
    </w:p>
    <w:p w14:paraId="1EE477CE" w14:textId="77777777" w:rsidR="00593741" w:rsidRDefault="005E5EA2">
      <w:pPr>
        <w:rPr>
          <w:rFonts w:ascii="Arial" w:hAnsi="Arial" w:cs="Arial"/>
          <w:i/>
          <w:iCs/>
          <w:color w:val="000000"/>
          <w:sz w:val="22"/>
          <w:szCs w:val="22"/>
          <w:lang w:val="pl-PL"/>
        </w:rPr>
      </w:pPr>
      <w:r>
        <w:rPr>
          <w:rFonts w:ascii="Arial" w:hAnsi="Arial" w:cs="Arial"/>
          <w:b/>
          <w:bCs/>
          <w:i/>
          <w:iCs/>
          <w:color w:val="000000"/>
          <w:lang w:val="pl-PL"/>
        </w:rPr>
        <w:t>Ford of Europe</w:t>
      </w:r>
      <w:r>
        <w:rPr>
          <w:rFonts w:ascii="Arial" w:hAnsi="Arial" w:cs="Arial"/>
          <w:i/>
          <w:iCs/>
          <w:color w:val="000000"/>
          <w:lang w:val="pl-PL"/>
        </w:rPr>
        <w:t xml:space="preserve"> wytwarza, sprzedaje i serwisuje pojazdy marki Ford na 50 indywidualnych rynkach, zatrudniając około 41 tys. pracowników we</w:t>
      </w:r>
      <w:r>
        <w:rPr>
          <w:rFonts w:ascii="Arial" w:hAnsi="Arial" w:cs="Arial"/>
          <w:i/>
          <w:iCs/>
          <w:color w:val="000000"/>
          <w:lang w:val="pl-PL"/>
        </w:rPr>
        <w:t xml:space="preserve"> własnych oddziałach oraz spółkach typu joint venture, łącznie około 55 tys. osób, po uwzględnieniu działalności nieskonsolidowanej. Oprócz spółki Ford Motor Credit Company, usługi firmy Ford of Europe obejmują dział Ford Customer Service Division oraz 14 </w:t>
      </w:r>
      <w:r>
        <w:rPr>
          <w:rFonts w:ascii="Arial" w:hAnsi="Arial" w:cs="Arial"/>
          <w:i/>
          <w:iCs/>
          <w:color w:val="000000"/>
          <w:lang w:val="pl-PL"/>
        </w:rPr>
        <w:t>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DD4DD1F" w14:textId="77777777" w:rsidR="00593741" w:rsidRDefault="00593741">
      <w:pPr>
        <w:rPr>
          <w:rFonts w:ascii="Arial" w:hAnsi="Arial" w:cs="Arial"/>
          <w:i/>
          <w:sz w:val="22"/>
          <w:szCs w:val="22"/>
          <w:lang w:val="pl-PL"/>
        </w:rPr>
      </w:pPr>
    </w:p>
    <w:tbl>
      <w:tblPr>
        <w:tblW w:w="9360" w:type="dxa"/>
        <w:tblLayout w:type="fixed"/>
        <w:tblLook w:val="04A0" w:firstRow="1" w:lastRow="0" w:firstColumn="1" w:lastColumn="0" w:noHBand="0" w:noVBand="1"/>
      </w:tblPr>
      <w:tblGrid>
        <w:gridCol w:w="1372"/>
        <w:gridCol w:w="7988"/>
      </w:tblGrid>
      <w:tr w:rsidR="00593741" w14:paraId="7C91D8F1" w14:textId="77777777" w:rsidTr="00452D59">
        <w:tc>
          <w:tcPr>
            <w:tcW w:w="1372" w:type="dxa"/>
            <w:shd w:val="clear" w:color="auto" w:fill="auto"/>
          </w:tcPr>
          <w:p w14:paraId="2A33CC73" w14:textId="77777777" w:rsidR="00593741" w:rsidRDefault="005E5EA2">
            <w:pPr>
              <w:widowControl w:val="0"/>
              <w:rPr>
                <w:rFonts w:ascii="Arial" w:hAnsi="Arial" w:cs="Arial"/>
                <w:b/>
                <w:szCs w:val="20"/>
                <w:lang w:val="pl-PL"/>
              </w:rPr>
            </w:pPr>
            <w:r>
              <w:rPr>
                <w:rFonts w:ascii="Arial" w:hAnsi="Arial" w:cs="Arial"/>
                <w:b/>
                <w:szCs w:val="20"/>
                <w:lang w:val="pl-PL"/>
              </w:rPr>
              <w:t>Kontakt:</w:t>
            </w:r>
          </w:p>
        </w:tc>
        <w:tc>
          <w:tcPr>
            <w:tcW w:w="7988" w:type="dxa"/>
            <w:shd w:val="clear" w:color="auto" w:fill="auto"/>
          </w:tcPr>
          <w:p w14:paraId="2037179E" w14:textId="3BA47387" w:rsidR="00593741" w:rsidRDefault="00452D59">
            <w:pPr>
              <w:widowControl w:val="0"/>
              <w:rPr>
                <w:rFonts w:ascii="Arial" w:hAnsi="Arial" w:cs="Arial"/>
                <w:szCs w:val="20"/>
                <w:lang w:val="pl-PL"/>
              </w:rPr>
            </w:pPr>
            <w:r>
              <w:rPr>
                <w:rFonts w:ascii="Arial" w:hAnsi="Arial" w:cs="Arial"/>
                <w:szCs w:val="20"/>
                <w:lang w:val="pl-PL"/>
              </w:rPr>
              <w:t>Mariusz Jasiński</w:t>
            </w:r>
          </w:p>
        </w:tc>
      </w:tr>
      <w:tr w:rsidR="00452D59" w:rsidRPr="00452D59" w14:paraId="791C3564" w14:textId="77777777" w:rsidTr="00452D59">
        <w:tc>
          <w:tcPr>
            <w:tcW w:w="1372" w:type="dxa"/>
            <w:shd w:val="clear" w:color="auto" w:fill="auto"/>
          </w:tcPr>
          <w:p w14:paraId="023C9FDF" w14:textId="77777777" w:rsidR="00452D59" w:rsidRDefault="00452D59" w:rsidP="00452D59">
            <w:pPr>
              <w:widowControl w:val="0"/>
              <w:rPr>
                <w:rFonts w:ascii="Arial" w:hAnsi="Arial" w:cs="Arial"/>
                <w:szCs w:val="20"/>
                <w:lang w:val="pl-PL"/>
              </w:rPr>
            </w:pPr>
          </w:p>
        </w:tc>
        <w:tc>
          <w:tcPr>
            <w:tcW w:w="7988" w:type="dxa"/>
            <w:shd w:val="clear" w:color="auto" w:fill="auto"/>
          </w:tcPr>
          <w:p w14:paraId="6ACDED79" w14:textId="64ACF72E" w:rsidR="00452D59" w:rsidRDefault="00452D59" w:rsidP="00452D59">
            <w:pPr>
              <w:widowControl w:val="0"/>
              <w:rPr>
                <w:rFonts w:ascii="Arial" w:hAnsi="Arial" w:cs="Arial"/>
                <w:szCs w:val="20"/>
                <w:lang w:val="pl-PL"/>
              </w:rPr>
            </w:pPr>
            <w:r w:rsidRPr="00816C52">
              <w:rPr>
                <w:rFonts w:ascii="Arial" w:hAnsi="Arial" w:cs="Arial"/>
                <w:sz w:val="22"/>
                <w:szCs w:val="22"/>
                <w:lang w:val="pl-PL" w:eastAsia="ar-SA" w:bidi="hi-IN"/>
              </w:rPr>
              <w:t xml:space="preserve">Ford Polska Sp. z o.o.  </w:t>
            </w:r>
          </w:p>
        </w:tc>
      </w:tr>
      <w:tr w:rsidR="00452D59" w14:paraId="1F8391FC" w14:textId="77777777" w:rsidTr="00452D59">
        <w:tc>
          <w:tcPr>
            <w:tcW w:w="1372" w:type="dxa"/>
            <w:shd w:val="clear" w:color="auto" w:fill="auto"/>
          </w:tcPr>
          <w:p w14:paraId="4A39269A" w14:textId="77777777" w:rsidR="00452D59" w:rsidRDefault="00452D59" w:rsidP="00452D59">
            <w:pPr>
              <w:widowControl w:val="0"/>
              <w:rPr>
                <w:rFonts w:ascii="Arial" w:hAnsi="Arial" w:cs="Arial"/>
                <w:szCs w:val="20"/>
                <w:lang w:val="pl-PL"/>
              </w:rPr>
            </w:pPr>
          </w:p>
        </w:tc>
        <w:tc>
          <w:tcPr>
            <w:tcW w:w="7988" w:type="dxa"/>
            <w:shd w:val="clear" w:color="auto" w:fill="auto"/>
          </w:tcPr>
          <w:p w14:paraId="45B9845A" w14:textId="77777777" w:rsidR="00452D59" w:rsidRDefault="00452D59" w:rsidP="00452D59">
            <w:pPr>
              <w:widowControl w:val="0"/>
              <w:rPr>
                <w:rFonts w:ascii="Arial" w:hAnsi="Arial" w:cs="Arial"/>
                <w:sz w:val="22"/>
                <w:szCs w:val="22"/>
                <w:lang w:val="pl-PL" w:eastAsia="ar-SA" w:bidi="hi-IN"/>
              </w:rPr>
            </w:pPr>
            <w:r w:rsidRPr="00816C52">
              <w:rPr>
                <w:rFonts w:ascii="Arial" w:hAnsi="Arial" w:cs="Arial"/>
                <w:sz w:val="22"/>
                <w:szCs w:val="22"/>
                <w:lang w:val="pl-PL" w:eastAsia="ar-SA" w:bidi="hi-IN"/>
              </w:rPr>
              <w:t xml:space="preserve">(22) 6086815   </w:t>
            </w:r>
          </w:p>
          <w:p w14:paraId="24FC0547" w14:textId="77777777" w:rsidR="00452D59" w:rsidRPr="00816C52" w:rsidRDefault="00452D59" w:rsidP="00452D59">
            <w:pPr>
              <w:rPr>
                <w:lang w:val="pl-PL"/>
              </w:rPr>
            </w:pPr>
            <w:r w:rsidRPr="00816C52">
              <w:rPr>
                <w:rFonts w:ascii="Arial" w:hAnsi="Arial" w:cs="Arial"/>
                <w:sz w:val="22"/>
                <w:szCs w:val="22"/>
                <w:u w:val="single"/>
                <w:lang w:val="pl-PL" w:eastAsia="ar-SA"/>
              </w:rPr>
              <w:t>mjasinsk@ford.com</w:t>
            </w:r>
          </w:p>
          <w:p w14:paraId="0D8AC3BB" w14:textId="2D08CD52" w:rsidR="00452D59" w:rsidRDefault="00452D59" w:rsidP="00452D59">
            <w:pPr>
              <w:widowControl w:val="0"/>
              <w:rPr>
                <w:rFonts w:ascii="Arial" w:hAnsi="Arial" w:cs="Arial"/>
                <w:szCs w:val="20"/>
                <w:lang w:val="pl-PL"/>
              </w:rPr>
            </w:pPr>
          </w:p>
        </w:tc>
      </w:tr>
      <w:tr w:rsidR="00452D59" w14:paraId="745EA9E8" w14:textId="77777777" w:rsidTr="00452D59">
        <w:tc>
          <w:tcPr>
            <w:tcW w:w="1372" w:type="dxa"/>
            <w:shd w:val="clear" w:color="auto" w:fill="auto"/>
          </w:tcPr>
          <w:p w14:paraId="15843B1A" w14:textId="77777777" w:rsidR="00452D59" w:rsidRDefault="00452D59" w:rsidP="00452D59">
            <w:pPr>
              <w:widowControl w:val="0"/>
              <w:rPr>
                <w:rFonts w:ascii="Arial" w:hAnsi="Arial" w:cs="Arial"/>
                <w:szCs w:val="20"/>
                <w:lang w:val="pl-PL"/>
              </w:rPr>
            </w:pPr>
          </w:p>
        </w:tc>
        <w:tc>
          <w:tcPr>
            <w:tcW w:w="7988" w:type="dxa"/>
            <w:shd w:val="clear" w:color="auto" w:fill="auto"/>
          </w:tcPr>
          <w:p w14:paraId="0CDC2406" w14:textId="77777777" w:rsidR="00452D59" w:rsidRDefault="00452D59" w:rsidP="00452D59">
            <w:pPr>
              <w:widowControl w:val="0"/>
              <w:rPr>
                <w:rFonts w:ascii="Arial" w:hAnsi="Arial" w:cs="Arial"/>
                <w:szCs w:val="20"/>
                <w:lang w:val="pl-PL"/>
              </w:rPr>
            </w:pPr>
          </w:p>
        </w:tc>
      </w:tr>
    </w:tbl>
    <w:p w14:paraId="6EA91E2B" w14:textId="77777777" w:rsidR="00593741" w:rsidRDefault="00593741">
      <w:pPr>
        <w:rPr>
          <w:rFonts w:ascii="Arial" w:hAnsi="Arial" w:cs="Arial"/>
          <w:i/>
          <w:sz w:val="22"/>
          <w:szCs w:val="22"/>
          <w:lang w:val="pl-PL"/>
        </w:rPr>
      </w:pPr>
    </w:p>
    <w:sectPr w:rsidR="00593741">
      <w:footerReference w:type="default" r:id="rId11"/>
      <w:headerReference w:type="first" r:id="rId12"/>
      <w:footerReference w:type="first" r:id="rId13"/>
      <w:pgSz w:w="12240" w:h="15840"/>
      <w:pgMar w:top="1440" w:right="1440" w:bottom="864" w:left="1440" w:header="720" w:footer="432"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705E0" w14:textId="77777777" w:rsidR="00000000" w:rsidRDefault="005E5EA2">
      <w:r>
        <w:separator/>
      </w:r>
    </w:p>
  </w:endnote>
  <w:endnote w:type="continuationSeparator" w:id="0">
    <w:p w14:paraId="445DBC80" w14:textId="77777777" w:rsidR="00000000" w:rsidRDefault="005E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Ex">
    <w:altName w:val="Arial"/>
    <w:panose1 w:val="00000000000000000000"/>
    <w:charset w:val="4D"/>
    <w:family w:val="auto"/>
    <w:notTrueType/>
    <w:pitch w:val="default"/>
    <w:sig w:usb0="00000003" w:usb1="00000000" w:usb2="00000000" w:usb3="00000000" w:csb0="00000001" w:csb1="00000000"/>
  </w:font>
  <w:font w:name="Liberation Sans;Arial">
    <w:panose1 w:val="00000000000000000000"/>
    <w:charset w:val="00"/>
    <w:family w:val="roman"/>
    <w:notTrueType/>
    <w:pitch w:val="default"/>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6" w:type="dxa"/>
      <w:tblLayout w:type="fixed"/>
      <w:tblLook w:val="0000" w:firstRow="0" w:lastRow="0" w:firstColumn="0" w:lastColumn="0" w:noHBand="0" w:noVBand="0"/>
    </w:tblPr>
    <w:tblGrid>
      <w:gridCol w:w="9469"/>
      <w:gridCol w:w="1787"/>
    </w:tblGrid>
    <w:tr w:rsidR="00593741" w:rsidRPr="00452D59" w14:paraId="0EC982C8" w14:textId="77777777">
      <w:tc>
        <w:tcPr>
          <w:tcW w:w="9468" w:type="dxa"/>
        </w:tcPr>
        <w:p w14:paraId="5DE3CD2C" w14:textId="77777777" w:rsidR="00593741" w:rsidRDefault="005E5EA2">
          <w:pPr>
            <w:pStyle w:val="Footer"/>
            <w:widowControl w:val="0"/>
            <w:jc w:val="center"/>
            <w:rPr>
              <w:rFonts w:ascii="Arial" w:hAnsi="Arial" w:cs="Arial"/>
              <w:lang w:val="pl-PL"/>
            </w:rPr>
          </w:pPr>
          <w:r>
            <w:rPr>
              <w:noProof/>
            </w:rPr>
            <mc:AlternateContent>
              <mc:Choice Requires="wps">
                <w:drawing>
                  <wp:anchor distT="0" distB="0" distL="0" distR="0" simplePos="0" relativeHeight="4" behindDoc="0" locked="0" layoutInCell="0" allowOverlap="1" wp14:anchorId="66A1F3C0" wp14:editId="6E110C20">
                    <wp:simplePos x="0" y="0"/>
                    <wp:positionH relativeFrom="margin">
                      <wp:align>center</wp:align>
                    </wp:positionH>
                    <wp:positionV relativeFrom="paragraph">
                      <wp:posOffset>635</wp:posOffset>
                    </wp:positionV>
                    <wp:extent cx="702945" cy="146685"/>
                    <wp:effectExtent l="0" t="0" r="0" b="0"/>
                    <wp:wrapSquare wrapText="bothSides"/>
                    <wp:docPr id="11" name="Ramka1"/>
                    <wp:cNvGraphicFramePr/>
                    <a:graphic xmlns:a="http://schemas.openxmlformats.org/drawingml/2006/main">
                      <a:graphicData uri="http://schemas.microsoft.com/office/word/2010/wordprocessingShape">
                        <wps:wsp>
                          <wps:cNvSpPr txBox="1"/>
                          <wps:spPr>
                            <a:xfrm>
                              <a:off x="0" y="0"/>
                              <a:ext cx="702945" cy="146685"/>
                            </a:xfrm>
                            <a:prstGeom prst="rect">
                              <a:avLst/>
                            </a:prstGeom>
                            <a:solidFill>
                              <a:srgbClr val="FFFFFF">
                                <a:alpha val="0"/>
                              </a:srgbClr>
                            </a:solidFill>
                          </wps:spPr>
                          <wps:txbx>
                            <w:txbxContent>
                              <w:p w14:paraId="0918B5C5" w14:textId="77777777" w:rsidR="00593741" w:rsidRDefault="005E5EA2">
                                <w:pPr>
                                  <w:pStyle w:val="Footer"/>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wps:txbx>
                          <wps:bodyPr lIns="0" tIns="0" rIns="0" bIns="0" anchor="t">
                            <a:spAutoFit/>
                          </wps:bodyPr>
                        </wps:wsp>
                      </a:graphicData>
                    </a:graphic>
                  </wp:anchor>
                </w:drawing>
              </mc:Choice>
              <mc:Fallback>
                <w:pict>
                  <v:rect fillcolor="#FFFFFF" style="position:absolute;rotation:0;width:55.35pt;height:11.55pt;mso-wrap-distance-left:0pt;mso-wrap-distance-right:0pt;mso-wrap-distance-top:0pt;mso-wrap-distance-bottom:0pt;margin-top:0.05pt;mso-position-vertical-relative:text;margin-left:206.35pt;mso-position-horizontal:center;mso-position-horizontal-relative:margin">
                    <v:fill opacity="0f"/>
                    <v:textbox inset="0in,0in,0in,0in">
                      <w:txbxContent>
                        <w:p>
                          <w:pPr>
                            <w:pStyle w:val="Stopka"/>
                            <w:pBdr/>
                            <w:rPr>
                              <w:rStyle w:val="Pagenumber"/>
                              <w:lang w:val="pl-PL"/>
                            </w:rPr>
                          </w:pPr>
                          <w:r>
                            <w:rPr>
                              <w:rStyle w:val="Pagenumber"/>
                              <w:lang w:val="pl-PL"/>
                            </w:rPr>
                            <w:fldChar w:fldCharType="begin"/>
                          </w:r>
                          <w:r>
                            <w:rPr>
                              <w:rStyle w:val="Pagenumber"/>
                              <w:lang w:val="pl-PL"/>
                            </w:rPr>
                            <w:instrText> PAGE </w:instrText>
                          </w:r>
                          <w:r>
                            <w:rPr>
                              <w:rStyle w:val="Pagenumber"/>
                              <w:lang w:val="pl-PL"/>
                            </w:rPr>
                            <w:fldChar w:fldCharType="separate"/>
                          </w:r>
                          <w:r>
                            <w:rPr>
                              <w:rStyle w:val="Pagenumber"/>
                              <w:lang w:val="pl-PL"/>
                            </w:rPr>
                            <w:t>0</w:t>
                          </w:r>
                          <w:r>
                            <w:rPr>
                              <w:rStyle w:val="Pagenumber"/>
                              <w:lang w:val="pl-PL"/>
                            </w:rPr>
                            <w:fldChar w:fldCharType="end"/>
                          </w:r>
                        </w:p>
                      </w:txbxContent>
                    </v:textbox>
                    <w10:wrap type="square"/>
                  </v:rect>
                </w:pict>
              </mc:Fallback>
            </mc:AlternateContent>
          </w:r>
        </w:p>
        <w:p w14:paraId="0742E8E1" w14:textId="77777777" w:rsidR="00593741" w:rsidRDefault="00593741">
          <w:pPr>
            <w:pStyle w:val="Footer"/>
            <w:widowControl w:val="0"/>
            <w:jc w:val="center"/>
            <w:rPr>
              <w:rFonts w:ascii="Arial" w:hAnsi="Arial" w:cs="Arial"/>
              <w:lang w:val="pl-PL"/>
            </w:rPr>
          </w:pPr>
        </w:p>
        <w:p w14:paraId="2CECB5B0" w14:textId="77777777" w:rsidR="00593741" w:rsidRDefault="005E5EA2">
          <w:pPr>
            <w:widowControl w:val="0"/>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w:t>
            </w:r>
            <w:r>
              <w:rPr>
                <w:rFonts w:ascii="Arial" w:eastAsia="Calibri" w:hAnsi="Arial" w:cs="Arial"/>
                <w:color w:val="0000FF"/>
                <w:sz w:val="18"/>
                <w:szCs w:val="18"/>
                <w:u w:val="single"/>
                <w:lang w:val="pl-PL"/>
              </w:rPr>
              <w:t>a.ford.com</w:t>
            </w:r>
          </w:hyperlink>
          <w:r>
            <w:rPr>
              <w:rFonts w:ascii="Arial" w:eastAsia="Calibri" w:hAnsi="Arial" w:cs="Arial"/>
              <w:color w:val="000000"/>
              <w:sz w:val="18"/>
              <w:szCs w:val="18"/>
              <w:lang w:val="pl-PL"/>
            </w:rPr>
            <w:t>.</w:t>
          </w:r>
        </w:p>
        <w:p w14:paraId="1002F263" w14:textId="77777777" w:rsidR="00593741" w:rsidRDefault="005E5EA2">
          <w:pPr>
            <w:pStyle w:val="Footer"/>
            <w:widowControl w:val="0"/>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http://www.twitter.com/FordNewsEurope</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www.youtube.com/FordNewsEurope</w:t>
            </w:r>
          </w:hyperlink>
        </w:p>
        <w:p w14:paraId="5C198473" w14:textId="77777777" w:rsidR="00593741" w:rsidRPr="00452D59" w:rsidRDefault="00593741">
          <w:pPr>
            <w:pStyle w:val="Footer"/>
            <w:widowControl w:val="0"/>
            <w:jc w:val="center"/>
            <w:rPr>
              <w:lang w:val="pl-PL"/>
            </w:rPr>
          </w:pPr>
        </w:p>
      </w:tc>
      <w:tc>
        <w:tcPr>
          <w:tcW w:w="1787" w:type="dxa"/>
        </w:tcPr>
        <w:p w14:paraId="59FB0A5D" w14:textId="77777777" w:rsidR="00593741" w:rsidRPr="00452D59" w:rsidRDefault="00593741">
          <w:pPr>
            <w:pStyle w:val="Footer"/>
            <w:widowControl w:val="0"/>
            <w:rPr>
              <w:lang w:val="pl-PL"/>
            </w:rPr>
          </w:pPr>
        </w:p>
      </w:tc>
    </w:tr>
  </w:tbl>
  <w:p w14:paraId="63AAE2D5" w14:textId="77777777" w:rsidR="00593741" w:rsidRPr="00452D59" w:rsidRDefault="00593741">
    <w:pPr>
      <w:pStyle w:val="Foot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DA39" w14:textId="77777777" w:rsidR="00593741" w:rsidRDefault="00593741">
    <w:pPr>
      <w:pStyle w:val="Footer"/>
      <w:jc w:val="center"/>
    </w:pPr>
  </w:p>
  <w:p w14:paraId="3F1C7A99" w14:textId="77777777" w:rsidR="00593741" w:rsidRDefault="00593741">
    <w:pPr>
      <w:pStyle w:val="Footer"/>
      <w:jc w:val="center"/>
    </w:pPr>
  </w:p>
  <w:p w14:paraId="42982645" w14:textId="77777777" w:rsidR="00593741" w:rsidRDefault="005E5EA2">
    <w:pPr>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w:t>
      </w:r>
      <w:r>
        <w:rPr>
          <w:rFonts w:ascii="Arial" w:eastAsia="Calibri" w:hAnsi="Arial" w:cs="Arial"/>
          <w:color w:val="0000FF"/>
          <w:sz w:val="18"/>
          <w:szCs w:val="18"/>
          <w:u w:val="single"/>
          <w:lang w:val="pl-PL"/>
        </w:rPr>
        <w:t>a.ford.com</w:t>
      </w:r>
    </w:hyperlink>
    <w:r>
      <w:rPr>
        <w:rFonts w:ascii="Arial" w:eastAsia="Calibri" w:hAnsi="Arial" w:cs="Arial"/>
        <w:color w:val="000000"/>
        <w:sz w:val="18"/>
        <w:szCs w:val="18"/>
        <w:lang w:val="pl-PL"/>
      </w:rPr>
      <w:t>.</w:t>
    </w:r>
  </w:p>
  <w:p w14:paraId="62010FC3" w14:textId="77777777" w:rsidR="00593741" w:rsidRDefault="005E5EA2">
    <w:pPr>
      <w:pStyle w:val="Footer"/>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http://www.twitter.com/FordNewsEurope</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www.youtube.com/FordNewsEurope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3F3F" w14:textId="77777777" w:rsidR="00000000" w:rsidRDefault="005E5EA2">
      <w:r>
        <w:separator/>
      </w:r>
    </w:p>
  </w:footnote>
  <w:footnote w:type="continuationSeparator" w:id="0">
    <w:p w14:paraId="37177C47" w14:textId="77777777" w:rsidR="00000000" w:rsidRDefault="005E5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2462" w14:textId="77777777" w:rsidR="00593741" w:rsidRDefault="005E5EA2">
    <w:pPr>
      <w:pStyle w:val="Header"/>
      <w:tabs>
        <w:tab w:val="left" w:pos="1483"/>
        <w:tab w:val="left" w:pos="2525"/>
      </w:tabs>
      <w:ind w:left="227"/>
      <w:rPr>
        <w:lang w:val="pl-PL"/>
      </w:rPr>
    </w:pPr>
    <w:r>
      <w:rPr>
        <w:noProof/>
      </w:rPr>
      <mc:AlternateContent>
        <mc:Choice Requires="wps">
          <w:drawing>
            <wp:anchor distT="6350" distB="6350" distL="6350" distR="6350" simplePos="0" relativeHeight="2" behindDoc="1" locked="0" layoutInCell="0" allowOverlap="1" wp14:anchorId="1F0B1FBD" wp14:editId="08CD4FBC">
              <wp:simplePos x="0" y="0"/>
              <wp:positionH relativeFrom="column">
                <wp:posOffset>1295400</wp:posOffset>
              </wp:positionH>
              <wp:positionV relativeFrom="paragraph">
                <wp:posOffset>78740</wp:posOffset>
              </wp:positionV>
              <wp:extent cx="635" cy="229235"/>
              <wp:effectExtent l="0" t="0" r="0" b="0"/>
              <wp:wrapNone/>
              <wp:docPr id="1" name="Line 7"/>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2pt,6.2pt" to="102pt,24.15pt" ID="Line 7" stroked="t" style="position:absolute" wp14:anchorId="730159D2">
              <v:stroke color="black" weight="12600" joinstyle="round" endcap="flat"/>
              <v:fill o:detectmouseclick="t" on="false"/>
              <w10:wrap type="none"/>
            </v:line>
          </w:pict>
        </mc:Fallback>
      </mc:AlternateContent>
    </w:r>
    <w:r>
      <w:rPr>
        <w:noProof/>
      </w:rPr>
      <mc:AlternateContent>
        <mc:Choice Requires="wps">
          <w:drawing>
            <wp:anchor distT="0" distB="0" distL="114300" distR="114300" simplePos="0" relativeHeight="3" behindDoc="1" locked="0" layoutInCell="0" allowOverlap="1" wp14:anchorId="47788A02" wp14:editId="765336BB">
              <wp:simplePos x="0" y="0"/>
              <wp:positionH relativeFrom="column">
                <wp:posOffset>3823335</wp:posOffset>
              </wp:positionH>
              <wp:positionV relativeFrom="paragraph">
                <wp:posOffset>4445</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440" cy="509760"/>
                      </a:xfrm>
                      <a:prstGeom prst="rect">
                        <a:avLst/>
                      </a:prstGeom>
                      <a:noFill/>
                      <a:ln w="0">
                        <a:noFill/>
                      </a:ln>
                    </wps:spPr>
                    <wps:style>
                      <a:lnRef idx="0">
                        <a:scrgbClr r="0" g="0" b="0"/>
                      </a:lnRef>
                      <a:fillRef idx="0">
                        <a:scrgbClr r="0" g="0" b="0"/>
                      </a:fillRef>
                      <a:effectRef idx="0">
                        <a:scrgbClr r="0" g="0" b="0"/>
                      </a:effectRef>
                      <a:fontRef idx="minor"/>
                    </wps:style>
                    <wps:txbx>
                      <w:txbxContent>
                        <w:p w14:paraId="5482D566" w14:textId="77777777" w:rsidR="00593741" w:rsidRDefault="005E5EA2">
                          <w:pPr>
                            <w:pStyle w:val="Zawartoramki"/>
                            <w:jc w:val="center"/>
                            <w:rPr>
                              <w:rFonts w:ascii="Arial" w:hAnsi="Arial" w:cs="Arial"/>
                              <w:sz w:val="12"/>
                              <w:szCs w:val="12"/>
                              <w:lang w:val="pl-PL"/>
                            </w:rPr>
                          </w:pPr>
                          <w:r>
                            <w:rPr>
                              <w:noProof/>
                            </w:rPr>
                            <w:drawing>
                              <wp:inline distT="0" distB="0" distL="0" distR="0" wp14:anchorId="5C34D12C" wp14:editId="71497F7D">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2">
                            <w:r>
                              <w:rPr>
                                <w:rStyle w:val="czeinternetowe"/>
                                <w:rFonts w:ascii="Arial" w:hAnsi="Arial" w:cs="Arial"/>
                                <w:sz w:val="12"/>
                                <w:szCs w:val="12"/>
                                <w:lang w:val="pl-PL"/>
                              </w:rPr>
                              <w:t>www.youtube.com/FordNewsEurope</w:t>
                            </w:r>
                          </w:hyperlink>
                        </w:p>
                      </w:txbxContent>
                    </wps:txbx>
                    <wps:bodyPr lIns="0" tIns="0" rIns="0" bIns="0" upright="1">
                      <a:noAutofit/>
                    </wps:bodyPr>
                  </wps:wsp>
                </a:graphicData>
              </a:graphic>
            </wp:anchor>
          </w:drawing>
        </mc:Choice>
        <mc:Fallback>
          <w:pict>
            <v:rect id="shape_0" ID="Text Box 8" path="m0,0l-2147483645,0l-2147483645,-2147483646l0,-2147483646xe" stroked="f" style="position:absolute;margin-left:301.05pt;margin-top:0.35pt;width:97.85pt;height:40.1pt;mso-wrap-style:square;v-text-anchor:top" wp14:anchorId="7E1EA140">
              <v:fill o:detectmouseclick="t" on="false"/>
              <v:stroke color="#3465a4" joinstyle="round" endcap="flat"/>
              <v:textbox>
                <w:txbxContent>
                  <w:p>
                    <w:pPr>
                      <w:pStyle w:val="Zawartoramki"/>
                      <w:jc w:val="center"/>
                      <w:rPr>
                        <w:rFonts w:ascii="Arial" w:hAnsi="Arial" w:cs="Arial"/>
                        <w:sz w:val="12"/>
                        <w:szCs w:val="12"/>
                        <w:lang w:val="pl-PL"/>
                      </w:rPr>
                    </w:pPr>
                    <w:r>
                      <w:rPr/>
                      <w:drawing>
                        <wp:inline distT="0" distB="0" distL="0" distR="0">
                          <wp:extent cx="1053465" cy="236220"/>
                          <wp:effectExtent l="0" t="0" r="0" b="0"/>
                          <wp:docPr id="5"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A picture containing text&#10;&#10;Description automatically generated"/>
                                  <pic:cNvPicPr>
                                    <a:picLocks noChangeAspect="1" noChangeArrowheads="1"/>
                                  </pic:cNvPicPr>
                                </pic:nvPicPr>
                                <pic:blipFill>
                                  <a:blip r:embed="rId3"/>
                                  <a:stretch>
                                    <a:fillRect/>
                                  </a:stretch>
                                </pic:blipFill>
                                <pic:spPr bwMode="auto">
                                  <a:xfrm>
                                    <a:off x="0" y="0"/>
                                    <a:ext cx="1053465" cy="236220"/>
                                  </a:xfrm>
                                  <a:prstGeom prst="rect">
                                    <a:avLst/>
                                  </a:prstGeom>
                                </pic:spPr>
                              </pic:pic>
                            </a:graphicData>
                          </a:graphic>
                        </wp:inline>
                      </w:drawing>
                    </w:r>
                    <w:r>
                      <w:rPr>
                        <w:rFonts w:cs="Arial" w:ascii="Arial" w:hAnsi="Arial"/>
                        <w:sz w:val="18"/>
                        <w:szCs w:val="18"/>
                        <w:lang w:val="pl-PL"/>
                      </w:rPr>
                      <w:br/>
                    </w:r>
                    <w:r>
                      <w:rPr>
                        <w:rFonts w:cs="Arial" w:ascii="Arial" w:hAnsi="Arial"/>
                        <w:sz w:val="4"/>
                        <w:szCs w:val="4"/>
                        <w:lang w:val="pl-PL"/>
                      </w:rPr>
                      <w:br/>
                    </w:r>
                    <w:hyperlink r:id="rId4">
                      <w:r>
                        <w:rPr>
                          <w:rStyle w:val="Czeinternetowe"/>
                          <w:rFonts w:cs="Arial" w:ascii="Arial" w:hAnsi="Arial"/>
                          <w:sz w:val="12"/>
                          <w:szCs w:val="12"/>
                          <w:lang w:val="pl-PL"/>
                        </w:rPr>
                        <w:t>www.youtube.com/FordNewsEurope</w:t>
                      </w:r>
                    </w:hyperlink>
                  </w:p>
                </w:txbxContent>
              </v:textbox>
              <w10:wrap type="square"/>
            </v:rect>
          </w:pict>
        </mc:Fallback>
      </mc:AlternateContent>
    </w:r>
    <w:r>
      <w:rPr>
        <w:noProof/>
      </w:rPr>
      <mc:AlternateContent>
        <mc:Choice Requires="wps">
          <w:drawing>
            <wp:anchor distT="0" distB="0" distL="114300" distR="114300" simplePos="0" relativeHeight="5" behindDoc="1" locked="0" layoutInCell="0" allowOverlap="1" wp14:anchorId="71679320" wp14:editId="2D8421BF">
              <wp:simplePos x="0" y="0"/>
              <wp:positionH relativeFrom="column">
                <wp:posOffset>5153025</wp:posOffset>
              </wp:positionH>
              <wp:positionV relativeFrom="paragraph">
                <wp:posOffset>4445</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5400" cy="455760"/>
                      </a:xfrm>
                      <a:prstGeom prst="rect">
                        <a:avLst/>
                      </a:prstGeom>
                      <a:noFill/>
                      <a:ln w="0">
                        <a:noFill/>
                      </a:ln>
                    </wps:spPr>
                    <wps:style>
                      <a:lnRef idx="0">
                        <a:scrgbClr r="0" g="0" b="0"/>
                      </a:lnRef>
                      <a:fillRef idx="0">
                        <a:scrgbClr r="0" g="0" b="0"/>
                      </a:fillRef>
                      <a:effectRef idx="0">
                        <a:scrgbClr r="0" g="0" b="0"/>
                      </a:effectRef>
                      <a:fontRef idx="minor"/>
                    </wps:style>
                    <wps:txbx>
                      <w:txbxContent>
                        <w:p w14:paraId="01B7F3FA" w14:textId="77777777" w:rsidR="00593741" w:rsidRDefault="005E5EA2">
                          <w:pPr>
                            <w:pStyle w:val="Zawartoramki"/>
                            <w:jc w:val="center"/>
                          </w:pPr>
                          <w:r>
                            <w:rPr>
                              <w:noProof/>
                            </w:rPr>
                            <w:drawing>
                              <wp:inline distT="0" distB="0" distL="0" distR="0" wp14:anchorId="2BACDDF1" wp14:editId="21CB2006">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5"/>
                                        <a:stretch>
                                          <a:fillRect/>
                                        </a:stretch>
                                      </pic:blipFill>
                                      <pic:spPr bwMode="auto">
                                        <a:xfrm>
                                          <a:off x="0" y="0"/>
                                          <a:ext cx="269240" cy="269240"/>
                                        </a:xfrm>
                                        <a:prstGeom prst="rect">
                                          <a:avLst/>
                                        </a:prstGeom>
                                      </pic:spPr>
                                    </pic:pic>
                                  </a:graphicData>
                                </a:graphic>
                              </wp:inline>
                            </w:drawing>
                          </w:r>
                        </w:p>
                        <w:p w14:paraId="09175EA5" w14:textId="77777777" w:rsidR="00593741" w:rsidRDefault="005E5EA2">
                          <w:pPr>
                            <w:pStyle w:val="Zawartoramki"/>
                            <w:rPr>
                              <w:rFonts w:ascii="Arial" w:hAnsi="Arial" w:cs="Arial"/>
                              <w:sz w:val="12"/>
                              <w:szCs w:val="12"/>
                              <w:lang w:val="pl-PL"/>
                            </w:rPr>
                          </w:pPr>
                          <w:hyperlink r:id="rId6">
                            <w:r>
                              <w:rPr>
                                <w:rStyle w:val="czeinternetowe"/>
                                <w:rFonts w:ascii="Arial" w:eastAsia="Calibri" w:hAnsi="Arial" w:cs="Arial"/>
                                <w:sz w:val="12"/>
                                <w:szCs w:val="12"/>
                                <w:lang w:val="pl-PL"/>
                              </w:rPr>
                              <w:t>www.twitter.com/FordNewsEurope</w:t>
                            </w:r>
                          </w:hyperlink>
                        </w:p>
                      </w:txbxContent>
                    </wps:txbx>
                    <wps:bodyPr lIns="0" tIns="0" rIns="0" bIns="0" upright="1">
                      <a:noAutofit/>
                    </wps:bodyPr>
                  </wps:wsp>
                </a:graphicData>
              </a:graphic>
            </wp:anchor>
          </w:drawing>
        </mc:Choice>
        <mc:Fallback>
          <w:pict>
            <v:rect id="shape_0" ID="Text Box 9" path="m0,0l-2147483645,0l-2147483645,-2147483646l0,-2147483646xe" stroked="f" style="position:absolute;margin-left:405.75pt;margin-top:0.35pt;width:92.5pt;height:35.85pt;mso-wrap-style:square;v-text-anchor:top" wp14:anchorId="44349F75">
              <v:fill o:detectmouseclick="t" on="false"/>
              <v:stroke color="#3465a4" joinstyle="round" endcap="flat"/>
              <v:textbox>
                <w:txbxContent>
                  <w:p>
                    <w:pPr>
                      <w:pStyle w:val="Zawartoramki"/>
                      <w:jc w:val="center"/>
                      <w:rPr/>
                    </w:pPr>
                    <w:r>
                      <w:rPr/>
                      <w:drawing>
                        <wp:inline distT="0" distB="0" distL="0" distR="0">
                          <wp:extent cx="269240" cy="269240"/>
                          <wp:effectExtent l="0" t="0" r="0" b="0"/>
                          <wp:docPr id="9"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Logo&#10;&#10;Description automatically generated"/>
                                  <pic:cNvPicPr>
                                    <a:picLocks noChangeAspect="1" noChangeArrowheads="1"/>
                                  </pic:cNvPicPr>
                                </pic:nvPicPr>
                                <pic:blipFill>
                                  <a:blip r:embed="rId7"/>
                                  <a:stretch>
                                    <a:fillRect/>
                                  </a:stretch>
                                </pic:blipFill>
                                <pic:spPr bwMode="auto">
                                  <a:xfrm>
                                    <a:off x="0" y="0"/>
                                    <a:ext cx="269240" cy="269240"/>
                                  </a:xfrm>
                                  <a:prstGeom prst="rect">
                                    <a:avLst/>
                                  </a:prstGeom>
                                </pic:spPr>
                              </pic:pic>
                            </a:graphicData>
                          </a:graphic>
                        </wp:inline>
                      </w:drawing>
                    </w:r>
                  </w:p>
                  <w:p>
                    <w:pPr>
                      <w:pStyle w:val="Zawartoramki"/>
                      <w:rPr>
                        <w:rFonts w:ascii="Arial" w:hAnsi="Arial" w:cs="Arial"/>
                        <w:sz w:val="12"/>
                        <w:szCs w:val="12"/>
                        <w:lang w:val="pl-PL"/>
                      </w:rPr>
                    </w:pPr>
                    <w:hyperlink r:id="rId8">
                      <w:r>
                        <w:rPr>
                          <w:rStyle w:val="Czeinternetowe"/>
                          <w:rFonts w:eastAsia="Calibri" w:cs="Arial" w:ascii="Arial" w:hAnsi="Arial"/>
                          <w:sz w:val="12"/>
                          <w:szCs w:val="12"/>
                          <w:lang w:val="pl-PL"/>
                        </w:rPr>
                        <w:t>www.twitter.com/FordNewsEurope</w:t>
                      </w:r>
                    </w:hyperlink>
                  </w:p>
                </w:txbxContent>
              </v:textbox>
              <w10:wrap type="square"/>
            </v:rect>
          </w:pict>
        </mc:Fallback>
      </mc:AlternateContent>
    </w:r>
    <w:r>
      <w:rPr>
        <w:noProof/>
      </w:rPr>
      <w:drawing>
        <wp:anchor distT="0" distB="0" distL="114300" distR="114300" simplePos="0" relativeHeight="7" behindDoc="1" locked="0" layoutInCell="0" allowOverlap="1" wp14:anchorId="410F5E40" wp14:editId="059F8A21">
          <wp:simplePos x="0" y="0"/>
          <wp:positionH relativeFrom="column">
            <wp:posOffset>144145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9"/>
                  <a:stretch>
                    <a:fillRect/>
                  </a:stretch>
                </pic:blipFill>
                <pic:spPr bwMode="auto">
                  <a:xfrm>
                    <a:off x="0" y="0"/>
                    <a:ext cx="1098550" cy="546100"/>
                  </a:xfrm>
                  <a:prstGeom prst="rect">
                    <a:avLst/>
                  </a:prstGeom>
                </pic:spPr>
              </pic:pic>
            </a:graphicData>
          </a:graphic>
        </wp:anchor>
      </w:drawing>
    </w:r>
    <w:r>
      <w:rPr>
        <w:rFonts w:ascii="Book Antiqua" w:hAnsi="Book Antiqua"/>
        <w:smallCaps/>
        <w:position w:val="132"/>
        <w:sz w:val="48"/>
        <w:szCs w:val="48"/>
        <w:lang w:val="pl-PL"/>
      </w:rPr>
      <w:t xml:space="preserve">    NEWS</w:t>
    </w:r>
    <w:r>
      <w:rPr>
        <w:rFonts w:ascii="Book Antiqua" w:hAnsi="Book Antiqua"/>
        <w:smallCaps/>
        <w:position w:val="132"/>
        <w:sz w:val="48"/>
        <w:szCs w:val="48"/>
        <w:lang w:val="pl-PL"/>
      </w:rPr>
      <w:tab/>
    </w:r>
    <w:r>
      <w:rPr>
        <w:rFonts w:ascii="Book Antiqua" w:hAnsi="Book Antiqua"/>
        <w:smallCaps/>
        <w:position w:val="132"/>
        <w:sz w:val="48"/>
        <w:szCs w:val="48"/>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619B2"/>
    <w:multiLevelType w:val="multilevel"/>
    <w:tmpl w:val="F830DE4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7F2C00FE"/>
    <w:multiLevelType w:val="multilevel"/>
    <w:tmpl w:val="7CD478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query w:val="SELECT * FROM Adresy1.dbo.Arkusz1$"/>
  </w:mailMerge>
  <w:revisionView w:insDel="0" w:formatting="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741"/>
    <w:rsid w:val="00452D59"/>
    <w:rsid w:val="00593741"/>
    <w:rsid w:val="005E5EA2"/>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3E9F"/>
  <w15:docId w15:val="{C7C4EE38-BAA3-4367-85BF-6B8AB7D2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czeinternetowe">
    <w:name w:val="Łącze internetowe"/>
    <w:rPr>
      <w:color w:val="0000FF"/>
      <w:u w:val="single"/>
    </w:rPr>
  </w:style>
  <w:style w:type="character" w:styleId="CommentReference">
    <w:name w:val="annotation reference"/>
    <w:semiHidden/>
    <w:qFormat/>
    <w:rsid w:val="009C1BFC"/>
    <w:rPr>
      <w:sz w:val="16"/>
      <w:szCs w:val="16"/>
    </w:rPr>
  </w:style>
  <w:style w:type="character" w:customStyle="1" w:styleId="BodyText2Char">
    <w:name w:val="Body Text 2 Char"/>
    <w:link w:val="BodyText2"/>
    <w:qFormat/>
    <w:rsid w:val="008D26E8"/>
    <w:rPr>
      <w:sz w:val="24"/>
      <w:lang w:val="en-US" w:eastAsia="en-US" w:bidi="ar-SA"/>
    </w:rPr>
  </w:style>
  <w:style w:type="character" w:customStyle="1" w:styleId="Odwiedzoneczeinternetowe">
    <w:name w:val="Odwiedzone łącze internetowe"/>
    <w:rsid w:val="00D93EFD"/>
    <w:rPr>
      <w:color w:val="606420"/>
      <w:u w:val="single"/>
    </w:rPr>
  </w:style>
  <w:style w:type="character" w:customStyle="1" w:styleId="boldblack">
    <w:name w:val="bold black"/>
    <w:qFormat/>
    <w:rsid w:val="00724F9B"/>
    <w:rPr>
      <w:rFonts w:ascii="HelveticaNeueLTPro-BdEx" w:hAnsi="HelveticaNeueLTPro-BdEx"/>
      <w:b/>
      <w:bCs w:val="0"/>
      <w:color w:val="000000"/>
    </w:rPr>
  </w:style>
  <w:style w:type="character" w:customStyle="1" w:styleId="PlainTextChar">
    <w:name w:val="Plain Text Char"/>
    <w:link w:val="PlainText"/>
    <w:qFormat/>
    <w:rsid w:val="004304C4"/>
    <w:rPr>
      <w:rFonts w:ascii="Courier New" w:hAnsi="Courier New" w:cs="Courier New"/>
      <w:lang w:eastAsia="en-US"/>
    </w:rPr>
  </w:style>
  <w:style w:type="character" w:customStyle="1" w:styleId="FooterChar">
    <w:name w:val="Footer Char"/>
    <w:link w:val="Footer"/>
    <w:qFormat/>
    <w:rsid w:val="008C6D0D"/>
    <w:rPr>
      <w:szCs w:val="24"/>
      <w:lang w:val="en-GB" w:eastAsia="en-US"/>
    </w:rPr>
  </w:style>
  <w:style w:type="character" w:styleId="UnresolvedMention">
    <w:name w:val="Unresolved Mention"/>
    <w:basedOn w:val="DefaultParagraphFont"/>
    <w:uiPriority w:val="99"/>
    <w:semiHidden/>
    <w:unhideWhenUsed/>
    <w:qFormat/>
    <w:rsid w:val="00D51963"/>
    <w:rPr>
      <w:color w:val="605E5C"/>
      <w:shd w:val="clear" w:color="auto" w:fill="E1DFDD"/>
    </w:rPr>
  </w:style>
  <w:style w:type="character" w:customStyle="1" w:styleId="Numeracjawierszy">
    <w:name w:val="Numeracja wierszy"/>
  </w:style>
  <w:style w:type="paragraph" w:customStyle="1" w:styleId="Nagwek">
    <w:name w:val="Nagłówek"/>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sz w:val="24"/>
    </w:rPr>
  </w:style>
  <w:style w:type="paragraph" w:customStyle="1" w:styleId="Indeks">
    <w:name w:val="Indeks"/>
    <w:basedOn w:val="Normal"/>
    <w:qFormat/>
    <w:pPr>
      <w:suppressLineNumbers/>
    </w:pPr>
    <w:rPr>
      <w:rFonts w:ascii="Century" w:hAnsi="Century" w:cs="Arial Unicode MS"/>
    </w:rPr>
  </w:style>
  <w:style w:type="paragraph" w:customStyle="1" w:styleId="Gwkaistopka">
    <w:name w:val="Główka i stopka"/>
    <w:basedOn w:val="Normal"/>
    <w:qFormat/>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qFormat/>
    <w:pPr>
      <w:spacing w:line="360" w:lineRule="auto"/>
    </w:pPr>
    <w:rPr>
      <w:sz w:val="24"/>
      <w:szCs w:val="20"/>
    </w:rPr>
  </w:style>
  <w:style w:type="paragraph" w:styleId="BalloonText">
    <w:name w:val="Balloon Text"/>
    <w:basedOn w:val="Normal"/>
    <w:semiHidden/>
    <w:qFormat/>
    <w:rsid w:val="009C1BFC"/>
    <w:rPr>
      <w:rFonts w:ascii="Tahoma" w:hAnsi="Tahoma" w:cs="Tahoma"/>
      <w:sz w:val="16"/>
      <w:szCs w:val="16"/>
    </w:rPr>
  </w:style>
  <w:style w:type="paragraph" w:styleId="CommentText">
    <w:name w:val="annotation text"/>
    <w:basedOn w:val="Normal"/>
    <w:semiHidden/>
    <w:qFormat/>
    <w:rsid w:val="009C1BFC"/>
    <w:rPr>
      <w:szCs w:val="20"/>
    </w:rPr>
  </w:style>
  <w:style w:type="paragraph" w:styleId="CommentSubject">
    <w:name w:val="annotation subject"/>
    <w:basedOn w:val="CommentText"/>
    <w:next w:val="CommentText"/>
    <w:semiHidden/>
    <w:qFormat/>
    <w:rsid w:val="009C1BFC"/>
    <w:rPr>
      <w:b/>
      <w:bCs/>
    </w:rPr>
  </w:style>
  <w:style w:type="paragraph" w:styleId="ListParagraph">
    <w:name w:val="List Paragraph"/>
    <w:basedOn w:val="Normal"/>
    <w:uiPriority w:val="34"/>
    <w:qFormat/>
    <w:rsid w:val="00E56D73"/>
    <w:pPr>
      <w:ind w:left="720"/>
    </w:pPr>
  </w:style>
  <w:style w:type="paragraph" w:customStyle="1" w:styleId="Default">
    <w:name w:val="Default"/>
    <w:qFormat/>
    <w:rsid w:val="00765F06"/>
    <w:rPr>
      <w:rFonts w:ascii="Arial" w:hAnsi="Arial" w:cs="Arial"/>
      <w:color w:val="000000"/>
      <w:sz w:val="24"/>
      <w:szCs w:val="24"/>
    </w:rPr>
  </w:style>
  <w:style w:type="paragraph" w:styleId="Revision">
    <w:name w:val="Revision"/>
    <w:uiPriority w:val="99"/>
    <w:semiHidden/>
    <w:qFormat/>
    <w:rsid w:val="00A47A70"/>
    <w:rPr>
      <w:szCs w:val="24"/>
      <w:lang w:eastAsia="en-US"/>
    </w:rPr>
  </w:style>
  <w:style w:type="paragraph" w:styleId="NormalWeb">
    <w:name w:val="Normal (Web)"/>
    <w:basedOn w:val="Normal"/>
    <w:uiPriority w:val="99"/>
    <w:unhideWhenUsed/>
    <w:qFormat/>
    <w:rsid w:val="00E94BC7"/>
    <w:pPr>
      <w:spacing w:beforeAutospacing="1" w:afterAutospacing="1"/>
    </w:pPr>
    <w:rPr>
      <w:sz w:val="24"/>
      <w:lang w:eastAsia="en-GB"/>
    </w:rPr>
  </w:style>
  <w:style w:type="paragraph" w:styleId="PlainText">
    <w:name w:val="Plain Text"/>
    <w:basedOn w:val="Normal"/>
    <w:link w:val="PlainTextChar"/>
    <w:qFormat/>
    <w:rsid w:val="004304C4"/>
    <w:rPr>
      <w:rFonts w:ascii="Courier New" w:hAnsi="Courier New" w:cs="Courier New"/>
      <w:szCs w:val="20"/>
    </w:rPr>
  </w:style>
  <w:style w:type="paragraph" w:customStyle="1" w:styleId="Zawartoramki">
    <w:name w:val="Zawartość ramki"/>
    <w:basedOn w:val="Normal"/>
    <w:qFormat/>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NewsEurope" TargetMode="External"/><Relationship Id="rId3" Type="http://schemas.openxmlformats.org/officeDocument/2006/relationships/image" Target="media/image10.png"/><Relationship Id="rId7" Type="http://schemas.openxmlformats.org/officeDocument/2006/relationships/image" Target="media/image20.png"/><Relationship Id="rId2" Type="http://schemas.openxmlformats.org/officeDocument/2006/relationships/hyperlink" Target="http://www.youtube.com/FordNewsEurope" TargetMode="External"/><Relationship Id="rId1" Type="http://schemas.openxmlformats.org/officeDocument/2006/relationships/image" Target="media/image1.png"/><Relationship Id="rId6" Type="http://schemas.openxmlformats.org/officeDocument/2006/relationships/hyperlink" Target="http://www.twitter.com/FordNewsEurope" TargetMode="External"/><Relationship Id="rId5" Type="http://schemas.openxmlformats.org/officeDocument/2006/relationships/image" Target="media/image2.png"/><Relationship Id="rId4" Type="http://schemas.openxmlformats.org/officeDocument/2006/relationships/hyperlink" Target="http://www.youtube.com/FordNewsEurope"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21207EDD8C4F488E8191F390C2934E" ma:contentTypeVersion="12" ma:contentTypeDescription="Create a new document." ma:contentTypeScope="" ma:versionID="7159addd45ea11112b53eea14e8a2d60">
  <xsd:schema xmlns:xsd="http://www.w3.org/2001/XMLSchema" xmlns:xs="http://www.w3.org/2001/XMLSchema" xmlns:p="http://schemas.microsoft.com/office/2006/metadata/properties" xmlns:ns2="d22e832a-9b36-4733-bd03-e27445c38583" xmlns:ns3="22175477-78f7-43b0-a512-17543e6446de" xmlns:ns4="baf716cc-afc0-4ac2-a332-a5f0ea07d4ae" targetNamespace="http://schemas.microsoft.com/office/2006/metadata/properties" ma:root="true" ma:fieldsID="6172b9b37a83d3cc15659d7fbc8c5d8f" ns2:_="" ns3:_="" ns4:_="">
    <xsd:import namespace="d22e832a-9b36-4733-bd03-e27445c38583"/>
    <xsd:import namespace="22175477-78f7-43b0-a512-17543e6446de"/>
    <xsd:import namespace="baf716cc-afc0-4ac2-a332-a5f0ea07d4ae"/>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e832a-9b36-4733-bd03-e27445c38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175477-78f7-43b0-a512-17543e6446de"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f716cc-afc0-4ac2-a332-a5f0ea07d4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63BB6-2621-4123-BAF3-684034502FEB}">
  <ds:schemaRefs>
    <ds:schemaRef ds:uri="http://schemas.microsoft.com/sharepoint/v3/contenttype/forms"/>
  </ds:schemaRefs>
</ds:datastoreItem>
</file>

<file path=customXml/itemProps2.xml><?xml version="1.0" encoding="utf-8"?>
<ds:datastoreItem xmlns:ds="http://schemas.openxmlformats.org/officeDocument/2006/customXml" ds:itemID="{D7DB6D80-F383-4831-BDD6-702876CA3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e832a-9b36-4733-bd03-e27445c38583"/>
    <ds:schemaRef ds:uri="22175477-78f7-43b0-a512-17543e6446de"/>
    <ds:schemaRef ds:uri="baf716cc-afc0-4ac2-a332-a5f0ea07d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4.xml><?xml version="1.0" encoding="utf-8"?>
<ds:datastoreItem xmlns:ds="http://schemas.openxmlformats.org/officeDocument/2006/customXml" ds:itemID="{8D6D8807-DAB1-4B60-932E-7CDF4039ED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680</Words>
  <Characters>4086</Characters>
  <Application>Microsoft Office Word</Application>
  <DocSecurity>0</DocSecurity>
  <Lines>34</Lines>
  <Paragraphs>9</Paragraphs>
  <ScaleCrop>false</ScaleCrop>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Krzyczkowska, Zuzanna (Z.)</cp:lastModifiedBy>
  <cp:revision>5</cp:revision>
  <dcterms:created xsi:type="dcterms:W3CDTF">2022-04-29T11:21:00Z</dcterms:created>
  <dcterms:modified xsi:type="dcterms:W3CDTF">2022-05-05T12:03:00Z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0x0101001C21207EDD8C4F488E8191F390C2934E</vt:lpwstr>
  </property>
  <property fmtid="{D5CDD505-2E9C-101B-9397-08002B2CF9AE}" pid="3" name="_NewReviewCycle">
    <vt:lpwstr/>
  </property>
</Properties>
</file>