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lang w:val="pl-PL"/>
        </w:rPr>
        <w:t xml:space="preserve">Zmiana pasów ruchu na autostradzie za naciśnięciem </w:t>
      </w:r>
      <w:del w:id="0" w:author="Moto Target" w:date="2021-10-11T20:50:00Z">
        <w:r>
          <w:rPr>
            <w:b/>
            <w:bCs/>
            <w:lang w:val="pl-PL"/>
          </w:rPr>
          <w:delText>guzika</w:delText>
        </w:r>
      </w:del>
      <w:ins w:id="1" w:author="Moto Target" w:date="2021-10-11T20:50:00Z">
        <w:r>
          <w:rPr>
            <w:b/>
            <w:bCs/>
            <w:lang w:val="pl-PL"/>
          </w:rPr>
          <w:t>przełącznika</w:t>
        </w:r>
      </w:ins>
      <w:r>
        <w:rPr>
          <w:b/>
          <w:bCs/>
          <w:vertAlign w:val="superscript"/>
          <w:lang w:val="pl-PL"/>
        </w:rPr>
        <w:t xml:space="preserve"> </w:t>
      </w:r>
      <w:r>
        <w:rPr>
          <w:b/>
          <w:bCs/>
          <w:vertAlign w:val="superscript"/>
          <w:lang w:val="pl-PL"/>
        </w:rPr>
        <w:t>1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 xml:space="preserve">Dla niektórych kierowców poruszanie się po autostradzie, gdzie pojazdy jadą z różną prędkością i zmieniają pasy, bywa stresujące. Bywają i tacy, którzy z tego powodu unikają autostrad. </w:t>
      </w:r>
      <w:r>
        <w:rPr>
          <w:vertAlign w:val="superscript"/>
          <w:lang w:val="pl-PL"/>
        </w:rPr>
        <w:t>2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Testowaliśmy system wsparcia kierowcy, który mógłby ułatwić zmianę pasa ruchu i wyprzedzanie po prostym poleceniu od kierowcy – ruchu dźwignią przełącznika kierunkowskazów.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Asystent zmiany pasa ruchu (LCA) korzysta z czujników radarowych, monitorujących stan na sąsiednim pasie ruchu i powiadamia kierowcę, gdy jest wolny i pojawia się możliwość bezpiecznej zmiany pasa.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„</w:t>
      </w:r>
      <w:r>
        <w:rPr>
          <w:lang w:val="pl-PL"/>
        </w:rPr>
        <w:t xml:space="preserve">Jazda autostradą może być wymagająca z wielu powodów – ze względu na wolno poruszające się ciężarówki, czy wyprzedzające pojazdy, które wydają się pojawiać znikąd. Jesteśmy przekonani, że wielu kierowców z zadowoleniem przyjęłoby system, który informuje ich, kiedy sąsiedni pas jest wolny, a następnie - po otrzymaniu stosownego polecenia - bezpiecznie przemieszcza pojazd na drugą stronę - powiedział Thomas Lukaszewicz, menedżer ds. zautomatyzowanej jazdy w Ford of Europe. 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 xml:space="preserve">Testowaliśmy LCA w ramach udziału firmy w projekcie </w:t>
      </w:r>
      <w:hyperlink r:id="rId2">
        <w:r>
          <w:rPr>
            <w:rStyle w:val="Czeinternetowe"/>
            <w:lang w:val="pl-PL"/>
          </w:rPr>
          <w:t>L3Pilot</w:t>
        </w:r>
      </w:hyperlink>
      <w:r>
        <w:rPr>
          <w:lang w:val="pl-PL"/>
        </w:rPr>
        <w:t xml:space="preserve">, pierwszym w Europie kompleksowym teście pilotażowym systemów wspomagania kierowcy na drogach publicznych. </w:t>
      </w:r>
      <w:r>
        <w:rPr>
          <w:vertAlign w:val="superscript"/>
          <w:lang w:val="pl-PL"/>
        </w:rPr>
        <w:t>3</w:t>
      </w:r>
      <w:r>
        <w:rPr>
          <w:lang w:val="pl-PL"/>
        </w:rPr>
        <w:t xml:space="preserve"> Trwający od kwietnia 2019 r. do lutego 2021 r. w siedmiu krajach projekt obejmował testy 70 pojazdów 13 różnych marek i miał na celu zebranie obszernych danych na temat doświadczeń kierowców.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Systemy te są po raz pierwszy demonstrowane na drogach publicznych w Niemczech, na autostradzie w pobliżu Hamburga, w ramach Światowego Kongresu Inteligentnych Systemów Transportowych, który odbywa się w dniach 11-15 października.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Zaprezentowany system LCA to rozwiązanie typu "hands off", które umożliwia kierowcom uczestniczącym w projekcie zmianę pasa ruchu bez konieczności trzymania stóp na pedałach, czy rąk na kierownicy.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Są oni jednak nadal zobowiązani do zachowania ostrożności i obserwacji drogi.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W przypadku wykrycia wolniej poruszającego się pojazdu poprzedzającego, system proponuje kierowcy zmianę pasa ruchu, a ten potwierdza ją, sygnalizując kierunkowskazem odpowiedni kierunek wyprzedzania.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Gdy wymaga tego sytuacja, kierowca musi być gotowy do przejęcia kontroli. Kamera skierowana w stronę kierowcy, umieszczona w zestawie wskaźników, monitoruje linię spojrzenia i pozycję głowy kierowcy, aby upewnić się, że jego wzrok pozostaje skupiony na drodze. Jeśli tak nie jest, system LCA pozostaje aktywny, ale proponuje kierowcy przejęcie kontroli nad kierownicą.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Samochód testowy, Ford Focus został na potrzeby demonstracji wyposażony w adaptacyjny tempomat z funkcją Stop and Go oraz funkcją utrzymania na pasie ruchu. </w:t>
      </w:r>
      <w:r>
        <w:rPr>
          <w:vertAlign w:val="superscript"/>
          <w:lang w:val="pl-PL"/>
        </w:rPr>
        <w:t>2</w:t>
      </w:r>
      <w:r>
        <w:rPr>
          <w:lang w:val="pl-PL"/>
        </w:rPr>
        <w:t xml:space="preserve"> Gdy system jest aktywny, pojazd utrzymuje ustaloną prędkość i bezpieczną odległość od pojazdu poprzedzającego.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 xml:space="preserve">W Hamburgu prezentowany jest również </w:t>
      </w:r>
      <w:hyperlink r:id="rId3">
        <w:r>
          <w:rPr>
            <w:rStyle w:val="Czeinternetowe"/>
            <w:lang w:val="pl-PL"/>
          </w:rPr>
          <w:t>samochód koncepcyjny Mindfulness</w:t>
        </w:r>
      </w:hyperlink>
      <w:r>
        <w:rPr>
          <w:lang w:val="pl-PL"/>
        </w:rPr>
        <w:t xml:space="preserve"> Forda, demonstrujący rozwiązania techniczne i funkcje, które mogą usprawnić codzienne podróże kierowców i pasażerów.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# # #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1 </w:t>
      </w:r>
      <w:r>
        <w:rPr>
          <w:rFonts w:cs="Arial" w:ascii="Calibri" w:hAnsi="Calibri"/>
          <w:sz w:val="24"/>
          <w:szCs w:val="24"/>
          <w:lang w:val="pl-PL"/>
        </w:rPr>
        <w:t xml:space="preserve">Systemy asystenckie wspomagające kierowcę są uzupełnieniem jego uwagi, ale nie zastępują oceny sytuacji i konieczności kontrolowania pojazdu przez kierowcę. Mimo ich wsparcia należy zachować zasady bezpieczeństwa na drodze. </w:t>
      </w:r>
      <w:r>
        <w:rPr>
          <w:rFonts w:ascii="Calibri" w:hAnsi="Calibri"/>
          <w:sz w:val="24"/>
          <w:szCs w:val="24"/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2</w:t>
      </w:r>
      <w:r>
        <w:rPr>
          <w:lang w:val="pl-PL"/>
        </w:rPr>
        <w:t xml:space="preserve"> W Wielkiej Brytanii, prawie połowa kierowców przyznała, że zna osobę z najbliższego otoczenia, która unika jazdy po autostradach z powodu stresu. https://www.theaa.com/driving-advice/fear-of-motorway-driving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3</w:t>
      </w:r>
      <w:r>
        <w:rPr>
          <w:lang w:val="pl-PL"/>
        </w:rPr>
        <w:t> Systemy asystenckie wspomagające kierowcę, takie jak tempomat adaptacyjny z funkcją Stop and Go oraz system utrzymywania samochodu na pasie ruchu z asystentem martwego pola lusterek zewnętrznych są uzupełnieniem jego uwagi, ale nie zastępują oceny sytuacji i konieczności kontrolowania pojazdu przez kierowcę.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entury">
    <w:charset w:val="01"/>
    <w:family w:val="roman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2f1e0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2f1e08"/>
    <w:rPr>
      <w:rFonts w:ascii="Times New Roman" w:hAnsi="Times New Roman" w:eastAsia="Times New Roman" w:cs="Times New Roman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2f1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f1e0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c2dd5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84d97"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Century" w:hAnsi="Century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styleId="Annotationtext">
    <w:name w:val="annotation text"/>
    <w:basedOn w:val="Normal"/>
    <w:link w:val="CommentTextChar"/>
    <w:semiHidden/>
    <w:qFormat/>
    <w:rsid w:val="002f1e08"/>
    <w:pPr/>
    <w:rPr>
      <w:rFonts w:ascii="Times New Roman" w:hAnsi="Times New Roman" w:eastAsia="Times New Roman" w:cs="Times New Roman"/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ac2dd5"/>
    <w:pPr/>
    <w:rPr>
      <w:rFonts w:ascii="Calibri" w:hAnsi="Calibri" w:eastAsia="Calibri" w:cs="" w:asciiTheme="minorHAnsi" w:cstheme="minorBidi" w:eastAsiaTheme="minorHAnsi" w:hAnsiTheme="minorHAnsi"/>
      <w:b/>
      <w:bCs/>
    </w:rPr>
  </w:style>
  <w:style w:type="paragraph" w:styleId="Revision">
    <w:name w:val="Revision"/>
    <w:uiPriority w:val="99"/>
    <w:semiHidden/>
    <w:qFormat/>
    <w:rsid w:val="00ac2dd5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84d97"/>
    <w:pPr/>
    <w:rPr>
      <w:rFonts w:ascii="Times New Roman" w:hAnsi="Times New Roman" w:cs="Times New Roman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3pilot.eu/" TargetMode="External"/><Relationship Id="rId3" Type="http://schemas.openxmlformats.org/officeDocument/2006/relationships/hyperlink" Target="https://media.ford.com/content/fordmedia/feu/en/news/2021/09/06/ford-mindfulness-car-concept-shows-why-the-best-place-to-steer-c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LibreOffice/4.4.7.2$MacOSX_X86_64 LibreOffice_project/f3153a8b245191196a4b6b9abd1d0da16eead600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2021-10-07T09:47:00Z</dcterms:created>
  <dc:creator>Adrian Higgins</dc:creator>
  <dc:language>pl-PL</dc:language>
  <cp:lastModifiedBy>Moto Target</cp:lastModifiedBy>
  <dcterms:modified xsi:type="dcterms:W3CDTF">2021-10-12T12:47:45Z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