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2B1DB" w14:textId="77777777" w:rsidR="00D52FF8" w:rsidRDefault="0089603D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bookmarkStart w:id="0" w:name="date"/>
      <w:bookmarkEnd w:id="0"/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PUBLIKACJA O GODZINIE 10:00 CET 6 PAŹDZIERNIKA 2021</w:t>
      </w:r>
    </w:p>
    <w:p w14:paraId="38BDD302" w14:textId="77777777" w:rsidR="00D52FF8" w:rsidRDefault="00D52FF8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pl-PL"/>
        </w:rPr>
      </w:pPr>
    </w:p>
    <w:p w14:paraId="6554D342" w14:textId="77777777" w:rsidR="00D52FF8" w:rsidRPr="00D54254" w:rsidRDefault="0089603D">
      <w:pPr>
        <w:pStyle w:val="BodyText2"/>
        <w:spacing w:line="240" w:lineRule="auto"/>
        <w:rPr>
          <w:lang w:val="pl-PL"/>
        </w:rPr>
      </w:pPr>
      <w:r>
        <w:rPr>
          <w:rFonts w:ascii="Arial" w:hAnsi="Arial" w:cs="Arial"/>
          <w:b/>
          <w:bCs/>
          <w:sz w:val="32"/>
          <w:szCs w:val="32"/>
          <w:lang w:val="pl-PL"/>
        </w:rPr>
        <w:t>Badania mózgu prowadzone przez Forda kluczem do szybszego rozpoznawania, kiedy kierowca traci koncentrację</w:t>
      </w:r>
      <w:del w:id="1" w:author="Moto Target" w:date="2021-10-03T23:13:00Z">
        <w:r>
          <w:rPr>
            <w:rFonts w:ascii="Arial" w:hAnsi="Arial" w:cs="Arial"/>
            <w:b/>
            <w:bCs/>
            <w:sz w:val="32"/>
            <w:szCs w:val="32"/>
            <w:lang w:val="pl-PL"/>
          </w:rPr>
          <w:delText xml:space="preserve"> za kierownicą </w:delText>
        </w:r>
      </w:del>
    </w:p>
    <w:p w14:paraId="02397B86" w14:textId="77777777" w:rsidR="00D52FF8" w:rsidRDefault="00D52FF8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72447069" w14:textId="77777777" w:rsidR="00D52FF8" w:rsidRDefault="0089603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współpracuje z neurobiologami nad opracowaniem szybszego i skuteczniejszego sposobu wykrywania, zmęczenia, rozkojarzenia lub braku koncentracji kierowców </w:t>
      </w:r>
    </w:p>
    <w:p w14:paraId="469956D8" w14:textId="77777777" w:rsidR="00D52FF8" w:rsidRDefault="00D52FF8">
      <w:pPr>
        <w:pStyle w:val="ListParagraph"/>
        <w:rPr>
          <w:rFonts w:ascii="Arial" w:hAnsi="Arial" w:cs="Arial"/>
          <w:sz w:val="22"/>
          <w:szCs w:val="22"/>
          <w:lang w:val="pl-PL"/>
        </w:rPr>
      </w:pPr>
    </w:p>
    <w:p w14:paraId="03A58034" w14:textId="77777777" w:rsidR="00D52FF8" w:rsidRDefault="0089603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Zmęczenie kierowcy może być czynnikiem przyczyniającym się do nawet 25 procent śmiertelnych i p</w:t>
      </w:r>
      <w:r>
        <w:rPr>
          <w:rFonts w:ascii="Arial" w:hAnsi="Arial" w:cs="Arial"/>
          <w:sz w:val="22"/>
          <w:szCs w:val="22"/>
          <w:lang w:val="pl-PL"/>
        </w:rPr>
        <w:t>oważnych wypadków drogowych. * 40 procent kierowców nie robi podczas długich podróży zalecanych przerw co dwie godziny **</w:t>
      </w:r>
    </w:p>
    <w:p w14:paraId="7F33F54C" w14:textId="77777777" w:rsidR="00D52FF8" w:rsidRDefault="00D52FF8">
      <w:pPr>
        <w:rPr>
          <w:rFonts w:ascii="Arial" w:hAnsi="Arial" w:cs="Arial"/>
          <w:sz w:val="22"/>
          <w:szCs w:val="22"/>
          <w:lang w:val="pl-PL"/>
        </w:rPr>
      </w:pPr>
    </w:p>
    <w:p w14:paraId="07565D79" w14:textId="77777777" w:rsidR="00D52FF8" w:rsidRPr="00D54254" w:rsidRDefault="0089603D">
      <w:pPr>
        <w:numPr>
          <w:ilvl w:val="0"/>
          <w:numId w:val="1"/>
        </w:num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Ważne, aby prowadzący zachował przytomność umysłu, był gotowy reagować na pojawiające się sytuacje i potrafił w razie potrzeby przeją</w:t>
      </w:r>
      <w:r>
        <w:rPr>
          <w:rFonts w:ascii="Arial" w:hAnsi="Arial" w:cs="Arial"/>
          <w:sz w:val="22"/>
          <w:szCs w:val="22"/>
          <w:lang w:val="pl-PL"/>
        </w:rPr>
        <w:t>ć kontrolę, wyręczając systemy wspomagające kierowcę</w:t>
      </w:r>
    </w:p>
    <w:p w14:paraId="174C9DFC" w14:textId="77777777" w:rsidR="00D52FF8" w:rsidRDefault="00D52FF8">
      <w:pPr>
        <w:rPr>
          <w:lang w:val="pl-PL"/>
        </w:rPr>
      </w:pPr>
    </w:p>
    <w:p w14:paraId="71559AC5" w14:textId="77777777" w:rsidR="00D52FF8" w:rsidRDefault="00D52FF8">
      <w:pPr>
        <w:rPr>
          <w:lang w:val="pl-PL"/>
        </w:rPr>
      </w:pPr>
    </w:p>
    <w:p w14:paraId="7C1F69AE" w14:textId="77777777" w:rsidR="00D52FF8" w:rsidRDefault="0089603D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KOLONIA, Niemcy, 6 października 2021 r. </w:t>
      </w:r>
      <w:r>
        <w:rPr>
          <w:rFonts w:ascii="Arial" w:hAnsi="Arial" w:cs="Arial"/>
          <w:sz w:val="22"/>
          <w:szCs w:val="22"/>
          <w:lang w:val="pl-PL"/>
        </w:rPr>
        <w:t>– Ford prowadzi pionierskie badania nad pracą ludzkiego mózgu, które mogą przyczynić się do szybszego i skuteczniejszego wykrywania, kiedy kierowca traci koncent</w:t>
      </w:r>
      <w:r>
        <w:rPr>
          <w:rFonts w:ascii="Arial" w:hAnsi="Arial" w:cs="Arial"/>
          <w:sz w:val="22"/>
          <w:szCs w:val="22"/>
          <w:lang w:val="pl-PL"/>
        </w:rPr>
        <w:t xml:space="preserve">rację za kierownicą. </w:t>
      </w:r>
    </w:p>
    <w:p w14:paraId="5C262AA0" w14:textId="77777777" w:rsidR="00D52FF8" w:rsidRDefault="00D52FF8">
      <w:pPr>
        <w:rPr>
          <w:rFonts w:ascii="Arial" w:hAnsi="Arial" w:cs="Arial"/>
          <w:sz w:val="22"/>
          <w:szCs w:val="22"/>
          <w:lang w:val="pl-PL"/>
        </w:rPr>
      </w:pPr>
    </w:p>
    <w:p w14:paraId="3F3E240D" w14:textId="77777777" w:rsidR="00D52FF8" w:rsidRPr="00D54254" w:rsidRDefault="0089603D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Znacznie wcześniejsze ostrzeganie o wykryciu dekoncentracji, zwiększyłoby bezpieczeństwo zarówno samych kierowców, pasażerów, jak i innych użytkowników dróg, ponieważ zmęczenie za kierownicą jest wymieniane jako czynnik przyczyniając</w:t>
      </w:r>
      <w:r>
        <w:rPr>
          <w:rFonts w:ascii="Arial" w:hAnsi="Arial" w:cs="Arial"/>
          <w:sz w:val="22"/>
          <w:szCs w:val="22"/>
          <w:lang w:val="pl-PL"/>
        </w:rPr>
        <w:t xml:space="preserve">y się do 25 procent śmiertelnych i poważnych wypadków </w:t>
      </w:r>
      <w:proofErr w:type="gramStart"/>
      <w:r>
        <w:rPr>
          <w:rFonts w:ascii="Arial" w:hAnsi="Arial" w:cs="Arial"/>
          <w:sz w:val="22"/>
          <w:szCs w:val="22"/>
          <w:lang w:val="pl-PL"/>
        </w:rPr>
        <w:t>drogowych.*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Wyniki przeprowadzonych w Europie badań pokazują, że 40 procent kierowców nie stosuje się do zalecanej praktyki robienia przerwy co dwie godziny podczas długich podróży. **</w:t>
      </w:r>
    </w:p>
    <w:p w14:paraId="4DF9DE17" w14:textId="77777777" w:rsidR="00D52FF8" w:rsidRDefault="00D52FF8">
      <w:pPr>
        <w:rPr>
          <w:rFonts w:ascii="Arial" w:hAnsi="Arial" w:cs="Arial"/>
          <w:sz w:val="22"/>
          <w:szCs w:val="22"/>
          <w:lang w:val="pl-PL"/>
        </w:rPr>
      </w:pPr>
    </w:p>
    <w:p w14:paraId="05C9EA42" w14:textId="77777777" w:rsidR="00D52FF8" w:rsidRPr="00D54254" w:rsidRDefault="0089603D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– Podczas prowad</w:t>
      </w:r>
      <w:r>
        <w:rPr>
          <w:rFonts w:ascii="Arial" w:hAnsi="Arial" w:cs="Arial"/>
          <w:sz w:val="22"/>
          <w:szCs w:val="22"/>
          <w:lang w:val="pl-PL"/>
        </w:rPr>
        <w:t xml:space="preserve">zenia samochodu mózg przetwarza ogromne ilości informacji, co zmienia się, gdy systemy wspomagające kierowcę przejmują za nas część zadań. Kierowcy bywają też zmęczeni, a ich myśli zaprzątają inne, nie związane z prowadzeniem sprawy. Szybsza identyfikacja </w:t>
      </w:r>
      <w:r>
        <w:rPr>
          <w:rFonts w:ascii="Arial" w:hAnsi="Arial" w:cs="Arial"/>
          <w:sz w:val="22"/>
          <w:szCs w:val="22"/>
          <w:lang w:val="pl-PL"/>
        </w:rPr>
        <w:t>momentu, w którym to następuje może mieć ogromne znaczenie – powiedział Stefan Wolter, inżynier Działu Badań i Zaawansowanej Inżynierii w Ford of Europe.</w:t>
      </w:r>
    </w:p>
    <w:p w14:paraId="2E2C878C" w14:textId="77777777" w:rsidR="00D52FF8" w:rsidRDefault="00D52FF8">
      <w:pPr>
        <w:rPr>
          <w:rFonts w:ascii="Arial" w:hAnsi="Arial" w:cs="Arial"/>
          <w:sz w:val="22"/>
          <w:szCs w:val="22"/>
          <w:lang w:val="pl-PL"/>
        </w:rPr>
      </w:pPr>
    </w:p>
    <w:p w14:paraId="7D58C7B8" w14:textId="77777777" w:rsidR="00D52FF8" w:rsidRPr="00D54254" w:rsidRDefault="0089603D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Ford liczy na to, że dzięki współpracy z neurobiologami i zidentyfikowaniu reakcji mózgu, które wskaz</w:t>
      </w:r>
      <w:r>
        <w:rPr>
          <w:rFonts w:ascii="Arial" w:hAnsi="Arial" w:cs="Arial"/>
          <w:sz w:val="22"/>
          <w:szCs w:val="22"/>
          <w:lang w:val="pl-PL"/>
        </w:rPr>
        <w:t xml:space="preserve">ują na przerwy w koncentracji, będzie można powiązać odczyty z odpowiadającymi im fizycznymi symptomami, takimi jak zmiany rytmu </w:t>
      </w:r>
      <w:proofErr w:type="gramStart"/>
      <w:r>
        <w:rPr>
          <w:rFonts w:ascii="Arial" w:hAnsi="Arial" w:cs="Arial"/>
          <w:sz w:val="22"/>
          <w:szCs w:val="22"/>
          <w:lang w:val="pl-PL"/>
        </w:rPr>
        <w:t>serca,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czy oddechu. Pojazd mógłby alarmować prowadzącego w przypadku utraty koncentracji, objawiającej się na przykład zmianą r</w:t>
      </w:r>
      <w:r>
        <w:rPr>
          <w:rFonts w:ascii="Arial" w:hAnsi="Arial" w:cs="Arial"/>
          <w:sz w:val="22"/>
          <w:szCs w:val="22"/>
          <w:lang w:val="pl-PL"/>
        </w:rPr>
        <w:t xml:space="preserve">ytmu serca, wykrytą przez urządzenia zakładane bezpośrednio na ciało kierowcy. </w:t>
      </w:r>
    </w:p>
    <w:p w14:paraId="51F2D115" w14:textId="77777777" w:rsidR="00D52FF8" w:rsidRDefault="00D52FF8">
      <w:pPr>
        <w:rPr>
          <w:rFonts w:ascii="Arial" w:hAnsi="Arial" w:cs="Arial"/>
          <w:sz w:val="22"/>
          <w:szCs w:val="22"/>
          <w:lang w:val="pl-PL"/>
        </w:rPr>
      </w:pPr>
    </w:p>
    <w:p w14:paraId="6B4BFA8D" w14:textId="77777777" w:rsidR="00D52FF8" w:rsidRDefault="0089603D">
      <w:p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Unikatowy projekt badawczy</w:t>
      </w:r>
    </w:p>
    <w:p w14:paraId="5CD7F0F3" w14:textId="77777777" w:rsidR="00D52FF8" w:rsidRDefault="0089603D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Chociaż systemy wspomagające kierowcę odciążają uwagę prowadzącego, należy zachować za kierownicą koncentrację i pamiętać, aby nie stać się zbyt zależnym od pokładowych rozwiązań technicznych. </w:t>
      </w:r>
    </w:p>
    <w:p w14:paraId="634392AF" w14:textId="77777777" w:rsidR="00D52FF8" w:rsidRDefault="00D52FF8">
      <w:pPr>
        <w:pStyle w:val="NoSpacing"/>
        <w:rPr>
          <w:rFonts w:ascii="Arial" w:hAnsi="Arial" w:cs="Arial"/>
          <w:sz w:val="22"/>
          <w:szCs w:val="22"/>
          <w:lang w:val="pl-PL"/>
        </w:rPr>
      </w:pPr>
    </w:p>
    <w:p w14:paraId="325F3FCE" w14:textId="77777777" w:rsidR="00D52FF8" w:rsidRPr="00D54254" w:rsidRDefault="0089603D">
      <w:pPr>
        <w:pStyle w:val="NoSpacing"/>
        <w:rPr>
          <w:lang w:val="pl-PL"/>
        </w:rPr>
      </w:pPr>
      <w:proofErr w:type="gramStart"/>
      <w:r>
        <w:rPr>
          <w:rFonts w:ascii="Arial" w:hAnsi="Arial" w:cs="Arial"/>
          <w:sz w:val="22"/>
          <w:szCs w:val="22"/>
          <w:lang w:val="pl-PL"/>
        </w:rPr>
        <w:t>Ford,  wspólnie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z pracownikami Kliniki Politechniki RWTH z Ak</w:t>
      </w:r>
      <w:r>
        <w:rPr>
          <w:rFonts w:ascii="Arial" w:hAnsi="Arial" w:cs="Arial"/>
          <w:sz w:val="22"/>
          <w:szCs w:val="22"/>
          <w:lang w:val="pl-PL"/>
        </w:rPr>
        <w:t>wizgranu (Aachen) w Niemczech, prowadzi badania nad stworzeniem zestawu wzorców pracy mózgu, odpowiadających reakcjom kierowcy. Badanie polega na wykonaniu symulacji jazdy samochodem przez kolejnych uczestników, podczas gdy aktywność ich mózgu jest skanowa</w:t>
      </w:r>
      <w:r>
        <w:rPr>
          <w:rFonts w:ascii="Arial" w:hAnsi="Arial" w:cs="Arial"/>
          <w:sz w:val="22"/>
          <w:szCs w:val="22"/>
          <w:lang w:val="pl-PL"/>
        </w:rPr>
        <w:t xml:space="preserve">na przez urządzenie odczytujące </w:t>
      </w:r>
      <w:r>
        <w:rPr>
          <w:rFonts w:ascii="Arial" w:hAnsi="Arial" w:cs="Arial"/>
          <w:sz w:val="22"/>
          <w:szCs w:val="22"/>
          <w:lang w:val="pl-PL"/>
        </w:rPr>
        <w:lastRenderedPageBreak/>
        <w:t xml:space="preserve">rezonans magnetyczny mózgu. Dzięki specjalnie umieszczonemu lustru uczestnicy widzą symulację na ekranie. </w:t>
      </w:r>
    </w:p>
    <w:p w14:paraId="0B1FA1D3" w14:textId="77777777" w:rsidR="00D52FF8" w:rsidRDefault="00D52FF8">
      <w:pPr>
        <w:pStyle w:val="NoSpacing"/>
        <w:rPr>
          <w:rFonts w:ascii="Arial" w:hAnsi="Arial" w:cs="Arial"/>
          <w:sz w:val="22"/>
          <w:szCs w:val="22"/>
          <w:lang w:val="pl-PL"/>
        </w:rPr>
      </w:pPr>
    </w:p>
    <w:p w14:paraId="578FC2EA" w14:textId="77777777" w:rsidR="00D52FF8" w:rsidRPr="00D54254" w:rsidRDefault="0089603D">
      <w:pPr>
        <w:pStyle w:val="NoSpacing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scenariuszu symulowanej jazdy, opracowanym przy użyciu systemów stosowanych w grach, przewidziano nocną podróż trz</w:t>
      </w:r>
      <w:r>
        <w:rPr>
          <w:rFonts w:ascii="Arial" w:hAnsi="Arial" w:cs="Arial"/>
          <w:sz w:val="22"/>
          <w:szCs w:val="22"/>
          <w:lang w:val="pl-PL"/>
        </w:rPr>
        <w:t>ypasmową autostradą, na której pojazd na środkowym pasie nagle hamuje, a uczestnik musi przejąć kontrolę i zmienić pas jazdy na lewy lub prawy, korzystając z manualnego kierowania pojazdem. Uczestnicy są również informowani o tym, na który pas ruchu mogą w</w:t>
      </w:r>
      <w:r>
        <w:rPr>
          <w:rFonts w:ascii="Arial" w:hAnsi="Arial" w:cs="Arial"/>
          <w:sz w:val="22"/>
          <w:szCs w:val="22"/>
          <w:lang w:val="pl-PL"/>
        </w:rPr>
        <w:t>jechać bezpiecznie - dzięki odbieranym odgłosom silnika.</w:t>
      </w:r>
    </w:p>
    <w:p w14:paraId="41356BBE" w14:textId="77777777" w:rsidR="00D52FF8" w:rsidRDefault="00D52FF8">
      <w:pPr>
        <w:pStyle w:val="NoSpacing"/>
        <w:rPr>
          <w:rFonts w:ascii="Arial" w:hAnsi="Arial" w:cs="Arial"/>
          <w:sz w:val="22"/>
          <w:szCs w:val="22"/>
          <w:lang w:val="pl-PL"/>
        </w:rPr>
      </w:pPr>
    </w:p>
    <w:p w14:paraId="39731E9B" w14:textId="77777777" w:rsidR="00D52FF8" w:rsidRPr="00D54254" w:rsidRDefault="0089603D">
      <w:pPr>
        <w:pStyle w:val="NoSpacing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Aparat do rezonansu magnetycznego skanuje mózg przed i w trakcie tych działań, podczas gdy naukowcy mierzą szybkość reakcji i oceniają prawidłowość decyzji, a także monitorują zmiany tętna, oddechu </w:t>
      </w:r>
      <w:r>
        <w:rPr>
          <w:rFonts w:ascii="Arial" w:hAnsi="Arial" w:cs="Arial"/>
          <w:sz w:val="22"/>
          <w:szCs w:val="22"/>
          <w:lang w:val="pl-PL"/>
        </w:rPr>
        <w:t xml:space="preserve">i inne parametry fizjologiczne. </w:t>
      </w:r>
    </w:p>
    <w:p w14:paraId="1069FE32" w14:textId="77777777" w:rsidR="00D52FF8" w:rsidRDefault="00D52FF8">
      <w:pPr>
        <w:pStyle w:val="xmsonormal"/>
        <w:spacing w:beforeAutospacing="0" w:afterAutospacing="0"/>
        <w:rPr>
          <w:rFonts w:ascii="Arial" w:hAnsi="Arial" w:cs="Arial"/>
          <w:sz w:val="22"/>
          <w:szCs w:val="22"/>
          <w:lang w:val="pl-PL"/>
        </w:rPr>
      </w:pPr>
    </w:p>
    <w:p w14:paraId="4D498E7E" w14:textId="77777777" w:rsidR="00D52FF8" w:rsidRDefault="0089603D">
      <w:pPr>
        <w:pStyle w:val="xmsonormal"/>
        <w:spacing w:beforeAutospacing="0" w:afterAutospacing="0"/>
      </w:pPr>
      <w:r>
        <w:rPr>
          <w:rFonts w:ascii="Arial" w:hAnsi="Arial" w:cs="Arial"/>
          <w:sz w:val="22"/>
          <w:szCs w:val="22"/>
          <w:lang w:val="pl-PL"/>
        </w:rPr>
        <w:t xml:space="preserve">– Wierzymy, że dzięki rejestrowaniu tych danych będziemy mogli pewnego dnia wygenerować 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niepowtarzalne fizjologiczne odciski palców prowadzącego, aby przygotować kierowców pojazdów przyszłości do reagowania i natychmiastowej interwencji, jeśli będą do tego zmuszeni przez sytuację – powiedział profesor nauk medycznych Klaus </w:t>
      </w:r>
      <w:proofErr w:type="spellStart"/>
      <w:r>
        <w:rPr>
          <w:rFonts w:ascii="Arial" w:hAnsi="Arial" w:cs="Arial"/>
          <w:color w:val="000000"/>
          <w:sz w:val="22"/>
          <w:szCs w:val="22"/>
          <w:lang w:val="pl-PL"/>
        </w:rPr>
        <w:t>Mathiak</w:t>
      </w:r>
      <w:proofErr w:type="spellEnd"/>
      <w:r>
        <w:rPr>
          <w:rFonts w:ascii="Arial" w:hAnsi="Arial" w:cs="Arial"/>
          <w:color w:val="000000"/>
          <w:sz w:val="22"/>
          <w:szCs w:val="22"/>
          <w:lang w:val="pl-PL"/>
        </w:rPr>
        <w:t xml:space="preserve">, kierownik 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Wydziału </w:t>
      </w:r>
      <w:proofErr w:type="spellStart"/>
      <w:r>
        <w:rPr>
          <w:rFonts w:ascii="Arial" w:hAnsi="Arial" w:cs="Arial"/>
          <w:color w:val="000000"/>
          <w:sz w:val="22"/>
          <w:szCs w:val="22"/>
          <w:lang w:val="pl-PL"/>
        </w:rPr>
        <w:t>Psychoneurobiologii</w:t>
      </w:r>
      <w:proofErr w:type="spellEnd"/>
      <w:r>
        <w:rPr>
          <w:rFonts w:ascii="Arial" w:hAnsi="Arial" w:cs="Arial"/>
          <w:color w:val="000000"/>
          <w:sz w:val="22"/>
          <w:szCs w:val="22"/>
          <w:lang w:val="pl-PL"/>
        </w:rPr>
        <w:t xml:space="preserve"> i główny konsultant w zakresie Medycyny Psychosomatycznej, Kliniki Politechniki RWTH Aachen.</w:t>
      </w:r>
    </w:p>
    <w:p w14:paraId="19EC58CF" w14:textId="77777777" w:rsidR="00D52FF8" w:rsidRDefault="00D52FF8">
      <w:pPr>
        <w:pStyle w:val="xmsonormal"/>
        <w:spacing w:beforeAutospacing="0" w:afterAutospacing="0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1B17B94B" w14:textId="77777777" w:rsidR="00D52FF8" w:rsidRDefault="0089603D">
      <w:pPr>
        <w:pStyle w:val="xmsonormal"/>
        <w:spacing w:beforeAutospacing="0" w:afterAutospacing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Symbol filiżanki kawy, wyświetlany na tablicy rozdzielczej od ponad dekady informuje kierowców Forda, że mogą wykazywać oznaki zmęcze</w:t>
      </w:r>
      <w:r>
        <w:rPr>
          <w:rFonts w:ascii="Arial" w:hAnsi="Arial" w:cs="Arial"/>
          <w:sz w:val="22"/>
          <w:szCs w:val="22"/>
          <w:lang w:val="pl-PL"/>
        </w:rPr>
        <w:t>nia i powinni zrobić przerwę w jeździe. Prowadzony obecnie, wyjątkowy projekt badawczy może pójść o krok dalej w monitorowaniu zachowania kierowcy i pomóc w sprawnym przejściu do prowadzenia pojazdów wyposażonych w zaawansowane funkcje wspomagające kierowc</w:t>
      </w:r>
      <w:r>
        <w:rPr>
          <w:rFonts w:ascii="Arial" w:hAnsi="Arial" w:cs="Arial"/>
          <w:sz w:val="22"/>
          <w:szCs w:val="22"/>
          <w:lang w:val="pl-PL"/>
        </w:rPr>
        <w:t xml:space="preserve">ę. </w:t>
      </w:r>
    </w:p>
    <w:p w14:paraId="782C3FA5" w14:textId="77777777" w:rsidR="00D52FF8" w:rsidRDefault="00D52FF8">
      <w:pPr>
        <w:rPr>
          <w:rFonts w:ascii="Arial" w:hAnsi="Arial" w:cs="Arial"/>
          <w:sz w:val="22"/>
          <w:szCs w:val="22"/>
          <w:lang w:val="pl-PL"/>
        </w:rPr>
      </w:pPr>
    </w:p>
    <w:p w14:paraId="54928F22" w14:textId="77777777" w:rsidR="00D52FF8" w:rsidRDefault="0089603D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 # #</w:t>
      </w:r>
    </w:p>
    <w:p w14:paraId="1589DE4D" w14:textId="77777777" w:rsidR="00D52FF8" w:rsidRDefault="00D52FF8">
      <w:pPr>
        <w:jc w:val="center"/>
        <w:rPr>
          <w:rFonts w:ascii="Arial" w:hAnsi="Arial" w:cs="Arial"/>
          <w:szCs w:val="20"/>
          <w:lang w:val="pl-PL"/>
        </w:rPr>
      </w:pPr>
    </w:p>
    <w:p w14:paraId="6521E65E" w14:textId="77777777" w:rsidR="00D52FF8" w:rsidRDefault="0089603D">
      <w:pPr>
        <w:pStyle w:val="NoSpacing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* Arkusz informacyjny dotyczący bezpieczeństwa ruchu drogowego: https://www.rospa.com/media/documents/road-safety/driver-fatigue-factsheet.pdf  </w:t>
      </w:r>
    </w:p>
    <w:p w14:paraId="608F9F67" w14:textId="77777777" w:rsidR="00D52FF8" w:rsidRDefault="00D52FF8">
      <w:pPr>
        <w:pStyle w:val="NoSpacing"/>
        <w:rPr>
          <w:rFonts w:ascii="Arial" w:hAnsi="Arial" w:cs="Arial"/>
          <w:sz w:val="20"/>
          <w:szCs w:val="20"/>
          <w:lang w:val="pl-PL"/>
        </w:rPr>
      </w:pPr>
    </w:p>
    <w:p w14:paraId="00E32AE8" w14:textId="77777777" w:rsidR="00D52FF8" w:rsidRDefault="0089603D">
      <w:pPr>
        <w:pStyle w:val="NoSpacing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** https://www.ipsos.com/en/77-european-drivers-who-take-liberties-traffic-code-do-same-public-hea</w:t>
      </w:r>
      <w:r>
        <w:rPr>
          <w:rFonts w:ascii="Arial" w:hAnsi="Arial" w:cs="Arial"/>
          <w:sz w:val="20"/>
          <w:szCs w:val="20"/>
          <w:lang w:val="pl-PL"/>
        </w:rPr>
        <w:t>lth-guidelines</w:t>
      </w:r>
    </w:p>
    <w:p w14:paraId="25F1BCC2" w14:textId="77777777" w:rsidR="00D52FF8" w:rsidRDefault="0089603D">
      <w:pPr>
        <w:tabs>
          <w:tab w:val="left" w:pos="7496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14:paraId="45E313FA" w14:textId="77777777" w:rsidR="00D52FF8" w:rsidRDefault="0089603D">
      <w:pPr>
        <w:rPr>
          <w:rFonts w:ascii="Arial" w:hAnsi="Arial" w:cs="Arial"/>
          <w:b/>
          <w:bCs/>
          <w:i/>
          <w:iCs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szCs w:val="20"/>
          <w:lang w:val="pl-PL"/>
        </w:rPr>
        <w:t>O Ford Motor Company</w:t>
      </w:r>
    </w:p>
    <w:p w14:paraId="33823753" w14:textId="77777777" w:rsidR="00D52FF8" w:rsidRPr="00D54254" w:rsidRDefault="0089603D">
      <w:pPr>
        <w:rPr>
          <w:lang w:val="pl-PL"/>
        </w:rPr>
      </w:pPr>
      <w:r>
        <w:rPr>
          <w:rFonts w:ascii="Arial" w:hAnsi="Arial" w:cs="Arial"/>
          <w:i/>
          <w:iCs/>
          <w:szCs w:val="20"/>
          <w:lang w:val="pl-PL"/>
        </w:rPr>
        <w:t xml:space="preserve">Ford Motor Company (NYSE: F) z centralą w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Dearborn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w stanie Michigan w USA jest globalną marką, stawiającą sobie za cel pomoc w budowaniu lepszego świata, w którym każda osoba może swobodnie poruszać się i realizować s</w:t>
      </w:r>
      <w:r>
        <w:rPr>
          <w:rFonts w:ascii="Arial" w:hAnsi="Arial" w:cs="Arial"/>
          <w:i/>
          <w:iCs/>
          <w:szCs w:val="20"/>
          <w:lang w:val="pl-PL"/>
        </w:rPr>
        <w:t>woje marzenia. Plan wzrostu i tworzenia wartości rynkowej firmy, Ford+, wykorzystuje wypracowane atuty, nowe możliwości i trwałe relacje z klientami dla podniesienia satysfakcji i pogłębienia lojalności tych klientów. Ford zajmuje się projektowaniem, produ</w:t>
      </w:r>
      <w:r>
        <w:rPr>
          <w:rFonts w:ascii="Arial" w:hAnsi="Arial" w:cs="Arial"/>
          <w:i/>
          <w:iCs/>
          <w:szCs w:val="20"/>
          <w:lang w:val="pl-PL"/>
        </w:rPr>
        <w:t>kcją, marketingiem, finansowaniem i serwisowaniem całej gamy skomunikowanych pojazdów osobowych, użytkowych, SUV-ów oraz ciężarowych - coraz częściej w wersjach zelektryfikowanych - marki Ford i luksusowej marki Lincoln. Firma jest liderem w dziedzinie ele</w:t>
      </w:r>
      <w:r>
        <w:rPr>
          <w:rFonts w:ascii="Arial" w:hAnsi="Arial" w:cs="Arial"/>
          <w:i/>
          <w:iCs/>
          <w:szCs w:val="20"/>
          <w:lang w:val="pl-PL"/>
        </w:rPr>
        <w:t xml:space="preserve">ktryfikacji pojazdów, inwestuje w rozwój mobilności, systemy autonomicznej jazdy, usługi dla pojazdów skomunikowanych, a także świadczy usługi finansowe za pośrednictwem Ford Motor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Company. Ford zatrudnia około 182 tys. pracowników w zakładach na ca</w:t>
      </w:r>
      <w:r>
        <w:rPr>
          <w:rFonts w:ascii="Arial" w:hAnsi="Arial" w:cs="Arial"/>
          <w:i/>
          <w:iCs/>
          <w:szCs w:val="20"/>
          <w:lang w:val="pl-PL"/>
        </w:rPr>
        <w:t xml:space="preserve">łym świecie.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 Company na stronie </w:t>
      </w:r>
      <w:hyperlink r:id="rId8">
        <w:r>
          <w:rPr>
            <w:rStyle w:val="czeinternetowe"/>
            <w:rFonts w:ascii="Arial" w:hAnsi="Arial" w:cs="Arial"/>
            <w:i/>
            <w:iCs/>
            <w:szCs w:val="20"/>
            <w:lang w:val="pl-PL"/>
          </w:rPr>
          <w:t>corporate.ford.com</w:t>
        </w:r>
      </w:hyperlink>
      <w:r>
        <w:rPr>
          <w:rFonts w:ascii="Arial" w:hAnsi="Arial" w:cs="Arial"/>
          <w:i/>
          <w:iCs/>
          <w:szCs w:val="20"/>
          <w:lang w:val="pl-PL"/>
        </w:rPr>
        <w:t>.</w:t>
      </w:r>
    </w:p>
    <w:p w14:paraId="259130B0" w14:textId="77777777" w:rsidR="00D52FF8" w:rsidRDefault="00D52FF8">
      <w:pPr>
        <w:rPr>
          <w:rFonts w:ascii="Arial" w:hAnsi="Arial" w:cs="Arial"/>
          <w:b/>
          <w:bCs/>
          <w:i/>
          <w:szCs w:val="20"/>
          <w:lang w:val="pl-PL"/>
        </w:rPr>
      </w:pPr>
    </w:p>
    <w:p w14:paraId="4E0598FE" w14:textId="77777777" w:rsidR="00D52FF8" w:rsidRDefault="0089603D">
      <w:pPr>
        <w:rPr>
          <w:rFonts w:ascii="Arial" w:hAnsi="Arial" w:cs="Arial"/>
          <w:i/>
          <w:iCs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42 tys. pracowników we własnych oddziałach oraz spółkach typu joint venture, łącznie około 55 tys. osób, po uwzględnieniu działalności nieskonsolidowanej. </w:t>
      </w:r>
      <w:r>
        <w:rPr>
          <w:rFonts w:ascii="Arial" w:hAnsi="Arial" w:cs="Arial"/>
          <w:i/>
          <w:iCs/>
          <w:lang w:val="pl-PL"/>
        </w:rPr>
        <w:t xml:space="preserve">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14 oddziałów </w:t>
      </w:r>
      <w:r>
        <w:rPr>
          <w:rFonts w:ascii="Arial" w:hAnsi="Arial" w:cs="Arial"/>
          <w:i/>
          <w:iCs/>
          <w:lang w:val="pl-PL"/>
        </w:rPr>
        <w:lastRenderedPageBreak/>
        <w:t>produkcyjnych (10 spółek całkowicie zależnych oraz 4 nieskonsolidowanych typu joint venture). Pierwsze samochody marki Ford</w:t>
      </w:r>
      <w:r>
        <w:rPr>
          <w:rFonts w:ascii="Arial" w:hAnsi="Arial" w:cs="Arial"/>
          <w:i/>
          <w:iCs/>
          <w:lang w:val="pl-PL"/>
        </w:rPr>
        <w:t xml:space="preserve"> dotarły do Europy w 1903 roku – w tym samym roku powstała firma Ford Motor Company. Produkcja w Europie ruszyła w roku 1911.</w:t>
      </w:r>
    </w:p>
    <w:p w14:paraId="47CB25EF" w14:textId="77777777" w:rsidR="00D52FF8" w:rsidRDefault="00D52FF8">
      <w:pPr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372"/>
        <w:gridCol w:w="7988"/>
      </w:tblGrid>
      <w:tr w:rsidR="00D52FF8" w14:paraId="11E68883" w14:textId="77777777">
        <w:tc>
          <w:tcPr>
            <w:tcW w:w="1372" w:type="dxa"/>
            <w:shd w:val="clear" w:color="auto" w:fill="auto"/>
          </w:tcPr>
          <w:p w14:paraId="577B1D9C" w14:textId="77777777" w:rsidR="00D52FF8" w:rsidRDefault="0089603D">
            <w:pPr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Cs w:val="20"/>
                <w:lang w:val="pl-PL"/>
              </w:rPr>
              <w:t>Kontakt:</w:t>
            </w:r>
          </w:p>
        </w:tc>
        <w:tc>
          <w:tcPr>
            <w:tcW w:w="7987" w:type="dxa"/>
            <w:shd w:val="clear" w:color="auto" w:fill="auto"/>
          </w:tcPr>
          <w:p w14:paraId="292BD712" w14:textId="77777777" w:rsidR="00D52FF8" w:rsidRDefault="0089603D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Monika Wagener</w:t>
            </w:r>
          </w:p>
        </w:tc>
      </w:tr>
      <w:tr w:rsidR="00D52FF8" w14:paraId="149434F5" w14:textId="77777777">
        <w:tc>
          <w:tcPr>
            <w:tcW w:w="1372" w:type="dxa"/>
            <w:shd w:val="clear" w:color="auto" w:fill="auto"/>
          </w:tcPr>
          <w:p w14:paraId="540FBB31" w14:textId="77777777" w:rsidR="00D52FF8" w:rsidRDefault="00D52FF8">
            <w:pPr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7987" w:type="dxa"/>
            <w:shd w:val="clear" w:color="auto" w:fill="auto"/>
          </w:tcPr>
          <w:p w14:paraId="7A8D2A14" w14:textId="77777777" w:rsidR="00D52FF8" w:rsidRDefault="0089603D">
            <w:pPr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Ford of Europe</w:t>
            </w:r>
          </w:p>
        </w:tc>
      </w:tr>
      <w:tr w:rsidR="00D52FF8" w14:paraId="7F57F114" w14:textId="77777777">
        <w:tc>
          <w:tcPr>
            <w:tcW w:w="1372" w:type="dxa"/>
            <w:shd w:val="clear" w:color="auto" w:fill="auto"/>
          </w:tcPr>
          <w:p w14:paraId="14C05FDE" w14:textId="77777777" w:rsidR="00D52FF8" w:rsidRDefault="00D52FF8">
            <w:pPr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7987" w:type="dxa"/>
            <w:shd w:val="clear" w:color="auto" w:fill="auto"/>
          </w:tcPr>
          <w:p w14:paraId="332A785A" w14:textId="77777777" w:rsidR="00D52FF8" w:rsidRDefault="0089603D">
            <w:hyperlink r:id="rId9">
              <w:r>
                <w:rPr>
                  <w:rStyle w:val="czeinternetowe"/>
                  <w:rFonts w:ascii="Arial" w:hAnsi="Arial" w:cs="Arial"/>
                  <w:szCs w:val="20"/>
                  <w:lang w:val="pl-PL"/>
                </w:rPr>
                <w:t>mwagener@ford.com</w:t>
              </w:r>
            </w:hyperlink>
          </w:p>
        </w:tc>
      </w:tr>
      <w:tr w:rsidR="00D52FF8" w14:paraId="7C4D933E" w14:textId="77777777">
        <w:tc>
          <w:tcPr>
            <w:tcW w:w="1372" w:type="dxa"/>
            <w:shd w:val="clear" w:color="auto" w:fill="auto"/>
          </w:tcPr>
          <w:p w14:paraId="6BC88B0B" w14:textId="77777777" w:rsidR="00D52FF8" w:rsidRDefault="00D52FF8">
            <w:pPr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7987" w:type="dxa"/>
            <w:shd w:val="clear" w:color="auto" w:fill="auto"/>
          </w:tcPr>
          <w:p w14:paraId="078B0BBA" w14:textId="77777777" w:rsidR="00D52FF8" w:rsidRDefault="00D52FF8">
            <w:pPr>
              <w:rPr>
                <w:rFonts w:ascii="Arial" w:hAnsi="Arial" w:cs="Arial"/>
                <w:szCs w:val="20"/>
                <w:lang w:val="pl-PL"/>
              </w:rPr>
            </w:pPr>
          </w:p>
        </w:tc>
      </w:tr>
    </w:tbl>
    <w:p w14:paraId="4716A5F6" w14:textId="77777777" w:rsidR="00D52FF8" w:rsidRDefault="00D52FF8"/>
    <w:sectPr w:rsidR="00D52FF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864" w:left="1440" w:header="720" w:footer="432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57B39" w14:textId="77777777" w:rsidR="0089603D" w:rsidRDefault="0089603D">
      <w:r>
        <w:separator/>
      </w:r>
    </w:p>
  </w:endnote>
  <w:endnote w:type="continuationSeparator" w:id="0">
    <w:p w14:paraId="54713D5C" w14:textId="77777777" w:rsidR="0089603D" w:rsidRDefault="0089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Pro-BdEx">
    <w:altName w:val="Arial"/>
    <w:charset w:val="01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D52FF8" w:rsidRPr="00D54254" w14:paraId="55665E00" w14:textId="77777777">
      <w:tc>
        <w:tcPr>
          <w:tcW w:w="9467" w:type="dxa"/>
          <w:shd w:val="clear" w:color="auto" w:fill="auto"/>
        </w:tcPr>
        <w:p w14:paraId="28A77402" w14:textId="77777777" w:rsidR="00D52FF8" w:rsidRDefault="0089603D">
          <w:pPr>
            <w:pStyle w:val="Stopka"/>
            <w:jc w:val="center"/>
            <w:rPr>
              <w:rFonts w:ascii="Arial" w:hAnsi="Arial" w:cs="Arial"/>
              <w:lang w:val="pl-P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7" behindDoc="0" locked="0" layoutInCell="1" allowOverlap="1" wp14:anchorId="7AC8E359" wp14:editId="07C6B6C3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702310" cy="145415"/>
                    <wp:effectExtent l="0" t="0" r="0" b="0"/>
                    <wp:wrapSquare wrapText="largest"/>
                    <wp:docPr id="11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2310" cy="14541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 w14:paraId="3DEFF8F7" w14:textId="77777777" w:rsidR="00D52FF8" w:rsidRDefault="0089603D">
                                <w:pPr>
                                  <w:pStyle w:val="Stopka"/>
                                </w:pP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begin"/>
                                </w:r>
                                <w:r>
                                  <w:instrText>PAGE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0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fillcolor="#FFFFFF" style="position:absolute;rotation:0;width:55.3pt;height:11.45pt;mso-wrap-distance-left:0pt;mso-wrap-distance-right:0pt;mso-wrap-distance-top:0pt;mso-wrap-distance-bottom:0pt;margin-top:0.05pt;mso-position-vertical-relative:text;margin-left:206.35pt;mso-position-horizontal:center;mso-position-horizontal-relative:margin">
                    <v:fill opacity="0f"/>
                    <v:textbox inset="0in,0in,0in,0in">
                      <w:txbxContent>
                        <w:p>
                          <w:pPr>
                            <w:pStyle w:val="Stopka"/>
                            <w:pBdr/>
                            <w:rPr/>
                          </w:pPr>
                          <w:r>
                            <w:rPr>
                              <w:rStyle w:val="Pagenumber"/>
                              <w:lang w:val="pl-PL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type="square" side="largest"/>
                  </v:rect>
                </w:pict>
              </mc:Fallback>
            </mc:AlternateContent>
          </w:r>
        </w:p>
        <w:p w14:paraId="3B1A46BF" w14:textId="77777777" w:rsidR="00D52FF8" w:rsidRDefault="00D52FF8">
          <w:pPr>
            <w:pStyle w:val="Stopka"/>
            <w:jc w:val="center"/>
            <w:rPr>
              <w:rFonts w:ascii="Arial" w:hAnsi="Arial" w:cs="Arial"/>
              <w:lang w:val="pl-PL"/>
            </w:rPr>
          </w:pPr>
        </w:p>
        <w:p w14:paraId="7A18D4F1" w14:textId="77777777" w:rsidR="00D52FF8" w:rsidRPr="00D54254" w:rsidRDefault="0089603D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>Więcej informacji prasowych, powiązanych materiałów oraz zd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www.ford.media.eu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. </w:t>
          </w:r>
        </w:p>
        <w:p w14:paraId="25AE0D4D" w14:textId="77777777" w:rsidR="00D52FF8" w:rsidRPr="00D54254" w:rsidRDefault="0089603D">
          <w:pPr>
            <w:pStyle w:val="Stopka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www.twitter.com/FordEu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2140FE3E" w14:textId="77777777" w:rsidR="00D52FF8" w:rsidRPr="00D54254" w:rsidRDefault="00D52FF8">
          <w:pPr>
            <w:pStyle w:val="Stopka"/>
            <w:rPr>
              <w:lang w:val="pl-PL"/>
            </w:rPr>
          </w:pPr>
        </w:p>
      </w:tc>
    </w:tr>
  </w:tbl>
  <w:p w14:paraId="5330F8CB" w14:textId="77777777" w:rsidR="00D52FF8" w:rsidRPr="00D54254" w:rsidRDefault="00D52FF8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5998A" w14:textId="77777777" w:rsidR="00D52FF8" w:rsidRDefault="00D52FF8">
    <w:pPr>
      <w:pStyle w:val="Stopka"/>
      <w:jc w:val="center"/>
    </w:pPr>
  </w:p>
  <w:p w14:paraId="433021EB" w14:textId="77777777" w:rsidR="00D52FF8" w:rsidRDefault="00D52FF8">
    <w:pPr>
      <w:pStyle w:val="Stopka"/>
      <w:jc w:val="center"/>
    </w:pPr>
  </w:p>
  <w:p w14:paraId="28920598" w14:textId="77777777" w:rsidR="00D52FF8" w:rsidRPr="00D54254" w:rsidRDefault="0089603D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www.ford.media.eu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</w:t>
      </w:r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a.ford.com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>.</w:t>
    </w:r>
  </w:p>
  <w:p w14:paraId="04ED6E2A" w14:textId="77777777" w:rsidR="00D52FF8" w:rsidRPr="00D54254" w:rsidRDefault="0089603D">
    <w:pPr>
      <w:pStyle w:val="Stopka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www.twitter.com/FordEu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592F8" w14:textId="77777777" w:rsidR="0089603D" w:rsidRDefault="0089603D">
      <w:r>
        <w:separator/>
      </w:r>
    </w:p>
  </w:footnote>
  <w:footnote w:type="continuationSeparator" w:id="0">
    <w:p w14:paraId="0E0D5B8E" w14:textId="77777777" w:rsidR="0089603D" w:rsidRDefault="00896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80F1A" w14:textId="77777777" w:rsidR="00D52FF8" w:rsidRDefault="00D52FF8">
    <w:pPr>
      <w:pStyle w:val="Gw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D45F5" w14:textId="77777777" w:rsidR="00D52FF8" w:rsidRDefault="0089603D">
    <w:pPr>
      <w:pStyle w:val="Gwka"/>
      <w:tabs>
        <w:tab w:val="left" w:pos="1483"/>
        <w:tab w:val="left" w:pos="2525"/>
      </w:tabs>
      <w:ind w:left="227"/>
      <w:rPr>
        <w:lang w:val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D5DF9D4" wp14:editId="4946338D">
              <wp:simplePos x="0" y="0"/>
              <wp:positionH relativeFrom="column">
                <wp:posOffset>1181100</wp:posOffset>
              </wp:positionH>
              <wp:positionV relativeFrom="paragraph">
                <wp:posOffset>193040</wp:posOffset>
              </wp:positionV>
              <wp:extent cx="1270" cy="1270"/>
              <wp:effectExtent l="0" t="0" r="0" b="0"/>
              <wp:wrapNone/>
              <wp:docPr id="1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hape_0" from="93pt,15.2pt" to="110.95pt,15.2pt" ID="Line 7" stroked="t" style="position:absolute;flip:x" wp14:anchorId="730159D2">
              <v:stroke color="black" weight="12600" joinstyle="round" endcap="flat"/>
              <v:fill on="false" o:detectmouseclick="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253473AD" wp14:editId="68468A50">
              <wp:simplePos x="0" y="0"/>
              <wp:positionH relativeFrom="column">
                <wp:posOffset>4171315</wp:posOffset>
              </wp:positionH>
              <wp:positionV relativeFrom="paragraph">
                <wp:posOffset>0</wp:posOffset>
              </wp:positionV>
              <wp:extent cx="1243965" cy="510540"/>
              <wp:effectExtent l="0" t="0" r="1270" b="10795"/>
              <wp:wrapTight wrapText="bothSides">
                <wp:wrapPolygon edited="0">
                  <wp:start x="0" y="0"/>
                  <wp:lineTo x="0" y="21519"/>
                  <wp:lineTo x="21401" y="21519"/>
                  <wp:lineTo x="21401" y="0"/>
                  <wp:lineTo x="0" y="0"/>
                </wp:wrapPolygon>
              </wp:wrapTight>
              <wp:docPr id="2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440" cy="50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A609E4D" w14:textId="77777777" w:rsidR="00D52FF8" w:rsidRDefault="0089603D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F05504" wp14:editId="77FA37E4">
                                <wp:extent cx="1053465" cy="236220"/>
                                <wp:effectExtent l="0" t="0" r="0" b="0"/>
                                <wp:docPr id="4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8" descr="A picture containing tex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3465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  <w:lang w:val="pl-PL"/>
                            </w:rPr>
                            <w:br/>
                          </w:r>
                          <w:hyperlink r:id="rId2">
                            <w:r>
                              <w:rPr>
                                <w:rStyle w:val="czeinternetowe"/>
                                <w:rFonts w:ascii="Arial" w:hAnsi="Arial" w:cs="Arial"/>
                                <w:sz w:val="12"/>
                                <w:szCs w:val="12"/>
                                <w:lang w:val="pl-PL"/>
                              </w:rPr>
                              <w:t>www.youtube.com/fordofeurope</w:t>
                            </w:r>
                          </w:hyperlink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stroked="f" style="position:absolute;margin-left:328.45pt;margin-top:0pt;width:97.85pt;height:40.1pt" wp14:anchorId="7E1EA140">
              <w10:wrap type="squar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/>
                    </w:pPr>
                    <w:r>
                      <w:rPr/>
                      <w:drawing>
                        <wp:inline distT="0" distB="0" distL="0" distR="0">
                          <wp:extent cx="1053465" cy="236220"/>
                          <wp:effectExtent l="0" t="0" r="0" b="0"/>
                          <wp:docPr id="5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8" descr="A picture containing tex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3465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 w:ascii="Arial" w:hAnsi="Arial"/>
                        <w:sz w:val="18"/>
                        <w:szCs w:val="18"/>
                        <w:lang w:val="pl-PL"/>
                      </w:rPr>
                      <w:br/>
                    </w:r>
                    <w:r>
                      <w:rPr>
                        <w:rFonts w:cs="Arial" w:ascii="Arial" w:hAnsi="Arial"/>
                        <w:sz w:val="4"/>
                        <w:szCs w:val="4"/>
                        <w:lang w:val="pl-PL"/>
                      </w:rPr>
                      <w:br/>
                    </w:r>
                    <w:hyperlink r:id="rId4">
                      <w:r>
                        <w:rPr>
                          <w:rStyle w:val="Czeinternetowe"/>
                          <w:rFonts w:cs="Arial" w:ascii="Arial" w:hAnsi="Arial"/>
                          <w:sz w:val="12"/>
                          <w:szCs w:val="12"/>
                          <w:lang w:val="pl-PL"/>
                        </w:rPr>
                        <w:t>www.youtube.com/fordofeurope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7535106D" wp14:editId="0FC41EFC">
              <wp:simplePos x="0" y="0"/>
              <wp:positionH relativeFrom="column">
                <wp:posOffset>5494020</wp:posOffset>
              </wp:positionH>
              <wp:positionV relativeFrom="paragraph">
                <wp:posOffset>2540</wp:posOffset>
              </wp:positionV>
              <wp:extent cx="833755" cy="456565"/>
              <wp:effectExtent l="0" t="0" r="5080" b="1270"/>
              <wp:wrapTight wrapText="bothSides">
                <wp:wrapPolygon edited="0">
                  <wp:start x="0" y="0"/>
                  <wp:lineTo x="0" y="21058"/>
                  <wp:lineTo x="21402" y="21058"/>
                  <wp:lineTo x="21402" y="0"/>
                  <wp:lineTo x="0" y="0"/>
                </wp:wrapPolygon>
              </wp:wrapTight>
              <wp:docPr id="6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040" cy="45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3E8B3C" w14:textId="77777777" w:rsidR="00D52FF8" w:rsidRDefault="0089603D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3F23EE" wp14:editId="72525645">
                                <wp:extent cx="269240" cy="269240"/>
                                <wp:effectExtent l="0" t="0" r="0" b="0"/>
                                <wp:docPr id="8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7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9240" cy="269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A705B5B" w14:textId="77777777" w:rsidR="00D52FF8" w:rsidRDefault="0089603D">
                          <w:pPr>
                            <w:pStyle w:val="Zawartoramki"/>
                          </w:pPr>
                          <w:hyperlink r:id="rId6">
                            <w:r>
                              <w:rPr>
                                <w:rStyle w:val="czeinternetowe"/>
                                <w:rFonts w:ascii="Arial" w:eastAsia="Calibri" w:hAnsi="Arial" w:cs="Arial"/>
                                <w:sz w:val="12"/>
                                <w:szCs w:val="12"/>
                                <w:lang w:val="pl-PL"/>
                              </w:rPr>
                              <w:t>www.twitter.com/FordEu</w:t>
                            </w:r>
                          </w:hyperlink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stroked="f" style="position:absolute;margin-left:432.6pt;margin-top:0.2pt;width:65.55pt;height:35.85pt" wp14:anchorId="44349F75">
              <w10:wrap type="squar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/>
                    </w:pPr>
                    <w:r>
                      <w:rPr/>
                      <w:drawing>
                        <wp:inline distT="0" distB="0" distL="0" distR="0">
                          <wp:extent cx="269240" cy="269240"/>
                          <wp:effectExtent l="0" t="0" r="0" b="0"/>
                          <wp:docPr id="9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7" descr="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9240" cy="269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Zawartoramki"/>
                      <w:rPr/>
                    </w:pPr>
                    <w:hyperlink r:id="rId8">
                      <w:r>
                        <w:rPr>
                          <w:rStyle w:val="Czeinternetowe"/>
                          <w:rFonts w:eastAsia="Calibri" w:cs="Arial" w:ascii="Arial" w:hAnsi="Arial"/>
                          <w:sz w:val="12"/>
                          <w:szCs w:val="12"/>
                          <w:lang w:val="pl-PL"/>
                        </w:rPr>
                        <w:t>www.twitter.com/FordEu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5" behindDoc="1" locked="0" layoutInCell="1" allowOverlap="1" wp14:anchorId="71E566E9" wp14:editId="08A9EFC9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0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8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NEWS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93388"/>
    <w:multiLevelType w:val="multilevel"/>
    <w:tmpl w:val="3BEE88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791EDB"/>
    <w:multiLevelType w:val="multilevel"/>
    <w:tmpl w:val="C5D054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F8"/>
    <w:rsid w:val="0089603D"/>
    <w:rsid w:val="00D52FF8"/>
    <w:rsid w:val="00D5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A4DE1F"/>
  <w15:docId w15:val="{0FBD1CD4-20EC-41FE-8864-0E0248C0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paragraph" w:customStyle="1" w:styleId="Nagwek2">
    <w:name w:val="Nagłówek 2"/>
    <w:basedOn w:val="Nagwek"/>
  </w:style>
  <w:style w:type="paragraph" w:customStyle="1" w:styleId="Nagwek3">
    <w:name w:val="Nagłówek 3"/>
    <w:basedOn w:val="Nagwek"/>
  </w:style>
  <w:style w:type="character" w:styleId="PageNumber">
    <w:name w:val="page number"/>
    <w:basedOn w:val="DefaultParagraphFont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semiHidden/>
    <w:qFormat/>
    <w:rsid w:val="009C1BFC"/>
    <w:rPr>
      <w:sz w:val="16"/>
      <w:szCs w:val="16"/>
    </w:rPr>
  </w:style>
  <w:style w:type="character" w:customStyle="1" w:styleId="BodyText2Char">
    <w:name w:val="Body Text 2 Char"/>
    <w:link w:val="BodyText2"/>
    <w:qFormat/>
    <w:rsid w:val="008D26E8"/>
    <w:rPr>
      <w:sz w:val="24"/>
      <w:lang w:val="en-US" w:eastAsia="en-US" w:bidi="ar-SA"/>
    </w:rPr>
  </w:style>
  <w:style w:type="character" w:styleId="FollowedHyperlink">
    <w:name w:val="FollowedHyperlink"/>
    <w:qFormat/>
    <w:rsid w:val="00D93EFD"/>
    <w:rPr>
      <w:color w:val="606420"/>
      <w:u w:val="single"/>
    </w:rPr>
  </w:style>
  <w:style w:type="character" w:customStyle="1" w:styleId="boldblack">
    <w:name w:val="bold black"/>
    <w:qFormat/>
    <w:rsid w:val="00724F9B"/>
    <w:rPr>
      <w:rFonts w:ascii="HelveticaNeueLTPro-BdEx" w:hAnsi="HelveticaNeueLTPro-BdEx"/>
      <w:b/>
      <w:bCs w:val="0"/>
      <w:color w:val="000000"/>
    </w:rPr>
  </w:style>
  <w:style w:type="character" w:customStyle="1" w:styleId="PlainTextChar">
    <w:name w:val="Plain Text Char"/>
    <w:link w:val="PlainText"/>
    <w:qFormat/>
    <w:rsid w:val="004304C4"/>
    <w:rPr>
      <w:rFonts w:ascii="Courier New" w:hAnsi="Courier New" w:cs="Courier New"/>
      <w:lang w:eastAsia="en-US"/>
    </w:rPr>
  </w:style>
  <w:style w:type="character" w:customStyle="1" w:styleId="FooterChar">
    <w:name w:val="Footer Char"/>
    <w:link w:val="Stopka"/>
    <w:qFormat/>
    <w:rsid w:val="008C6D0D"/>
    <w:rPr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51963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0"/>
      <w:sz w:val="20"/>
    </w:rPr>
  </w:style>
  <w:style w:type="character" w:customStyle="1" w:styleId="ListLabel3">
    <w:name w:val="ListLabel 3"/>
    <w:qFormat/>
    <w:rPr>
      <w:rFonts w:cs="Times New Roman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">
    <w:name w:val="Stopka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qFormat/>
    <w:rsid w:val="009C1BF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qFormat/>
    <w:rsid w:val="009C1BFC"/>
    <w:rPr>
      <w:szCs w:val="20"/>
    </w:rPr>
  </w:style>
  <w:style w:type="paragraph" w:styleId="CommentSubject">
    <w:name w:val="annotation subject"/>
    <w:basedOn w:val="CommentText"/>
    <w:semiHidden/>
    <w:qFormat/>
    <w:rsid w:val="009C1BFC"/>
    <w:rPr>
      <w:b/>
      <w:bCs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paragraph" w:customStyle="1" w:styleId="Default">
    <w:name w:val="Default"/>
    <w:qFormat/>
    <w:rsid w:val="00765F06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uiPriority w:val="99"/>
    <w:semiHidden/>
    <w:qFormat/>
    <w:rsid w:val="00A47A70"/>
    <w:pPr>
      <w:suppressAutoHyphens/>
    </w:pPr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qFormat/>
    <w:rsid w:val="00E94BC7"/>
    <w:pPr>
      <w:spacing w:beforeAutospacing="1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qFormat/>
    <w:rsid w:val="004304C4"/>
    <w:rPr>
      <w:rFonts w:ascii="Courier New" w:hAnsi="Courier New" w:cs="Courier New"/>
      <w:szCs w:val="20"/>
    </w:rPr>
  </w:style>
  <w:style w:type="paragraph" w:styleId="NoSpacing">
    <w:name w:val="No Spacing"/>
    <w:uiPriority w:val="1"/>
    <w:qFormat/>
    <w:rsid w:val="00EB5376"/>
    <w:pPr>
      <w:suppressAutoHyphens/>
    </w:pPr>
    <w:rPr>
      <w:rFonts w:eastAsia="Arial Unicode MS"/>
      <w:sz w:val="24"/>
      <w:szCs w:val="24"/>
      <w:lang w:eastAsia="en-US"/>
    </w:rPr>
  </w:style>
  <w:style w:type="paragraph" w:customStyle="1" w:styleId="xmsonormal">
    <w:name w:val="xmsonormal"/>
    <w:basedOn w:val="Normal"/>
    <w:qFormat/>
    <w:rsid w:val="00EB5376"/>
    <w:pPr>
      <w:spacing w:beforeAutospacing="1" w:afterAutospacing="1"/>
    </w:pPr>
    <w:rPr>
      <w:sz w:val="24"/>
      <w:lang w:val="de-DE" w:eastAsia="de-DE"/>
    </w:rPr>
  </w:style>
  <w:style w:type="paragraph" w:customStyle="1" w:styleId="Zawartoramki">
    <w:name w:val="Zawartość ramki"/>
    <w:basedOn w:val="Normal"/>
    <w:qFormat/>
  </w:style>
  <w:style w:type="paragraph" w:customStyle="1" w:styleId="Cytaty">
    <w:name w:val="Cytaty"/>
    <w:basedOn w:val="Normal"/>
    <w:qFormat/>
  </w:style>
  <w:style w:type="paragraph" w:customStyle="1" w:styleId="Tytu">
    <w:name w:val="Tytuł"/>
    <w:basedOn w:val="Nagwek"/>
  </w:style>
  <w:style w:type="paragraph" w:customStyle="1" w:styleId="Podtytu">
    <w:name w:val="Podtytuł"/>
    <w:basedOn w:val="Nagwek"/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wagener@ford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Eu/" TargetMode="External"/><Relationship Id="rId3" Type="http://schemas.openxmlformats.org/officeDocument/2006/relationships/image" Target="media/image10.png"/><Relationship Id="rId7" Type="http://schemas.openxmlformats.org/officeDocument/2006/relationships/image" Target="media/image20.png"/><Relationship Id="rId2" Type="http://schemas.openxmlformats.org/officeDocument/2006/relationships/hyperlink" Target="http://www.youtube.com/fordofeurope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twitter.com/FordEu/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youtube.com/fordofeurop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58BC-E5F4-432C-A1BE-98AA552B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Golebiowski, Andrzej (A.)</cp:lastModifiedBy>
  <cp:revision>2</cp:revision>
  <dcterms:created xsi:type="dcterms:W3CDTF">2021-10-06T10:13:00Z</dcterms:created>
  <dcterms:modified xsi:type="dcterms:W3CDTF">2021-10-06T10:13:00Z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