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C01CD" w14:textId="5E8450A0" w:rsidR="00C77340" w:rsidRDefault="00DC4B33">
      <w:pPr>
        <w:pStyle w:val="NormalWeb"/>
        <w:pBdr>
          <w:bottom w:val="single" w:sz="6" w:space="1" w:color="00000A"/>
        </w:pBdr>
        <w:rPr>
          <w:rFonts w:ascii="Ford Antenna Medium" w:hAnsi="Ford Antenna Medium" w:cs="Arial"/>
          <w:bCs/>
          <w:sz w:val="40"/>
          <w:szCs w:val="40"/>
          <w:lang w:val="pl-PL"/>
        </w:rPr>
      </w:pPr>
      <w:r>
        <w:rPr>
          <w:rFonts w:ascii="Ford Antenna Medium" w:hAnsi="Ford Antenna Medium" w:cs="Arial"/>
          <w:bCs/>
          <w:sz w:val="40"/>
          <w:szCs w:val="40"/>
          <w:lang w:val="pl-PL"/>
        </w:rPr>
        <w:t xml:space="preserve">Team </w:t>
      </w:r>
      <w:proofErr w:type="spellStart"/>
      <w:r>
        <w:rPr>
          <w:rFonts w:ascii="Ford Antenna Medium" w:hAnsi="Ford Antenna Medium" w:cs="Arial"/>
          <w:bCs/>
          <w:sz w:val="40"/>
          <w:szCs w:val="40"/>
          <w:lang w:val="pl-PL"/>
        </w:rPr>
        <w:t>Fordzilla</w:t>
      </w:r>
      <w:proofErr w:type="spellEnd"/>
      <w:r>
        <w:rPr>
          <w:rFonts w:ascii="Ford Antenna Medium" w:hAnsi="Ford Antenna Medium" w:cs="Arial"/>
          <w:bCs/>
          <w:sz w:val="40"/>
          <w:szCs w:val="40"/>
          <w:lang w:val="pl-PL"/>
        </w:rPr>
        <w:t xml:space="preserve"> rusza na wirtualne targi </w:t>
      </w:r>
      <w:proofErr w:type="spellStart"/>
      <w:r w:rsidR="009975BD">
        <w:rPr>
          <w:rFonts w:ascii="Ford Antenna Medium" w:hAnsi="Ford Antenna Medium" w:cs="Arial"/>
          <w:bCs/>
          <w:sz w:val="40"/>
          <w:szCs w:val="40"/>
          <w:lang w:val="pl-PL"/>
        </w:rPr>
        <w:t>g</w:t>
      </w:r>
      <w:r>
        <w:rPr>
          <w:rFonts w:ascii="Ford Antenna Medium" w:hAnsi="Ford Antenna Medium" w:cs="Arial"/>
          <w:bCs/>
          <w:sz w:val="40"/>
          <w:szCs w:val="40"/>
          <w:lang w:val="pl-PL"/>
        </w:rPr>
        <w:t>amescom</w:t>
      </w:r>
      <w:proofErr w:type="spellEnd"/>
      <w:r>
        <w:rPr>
          <w:rFonts w:ascii="Ford Antenna Medium" w:hAnsi="Ford Antenna Medium" w:cs="Arial"/>
          <w:bCs/>
          <w:sz w:val="40"/>
          <w:szCs w:val="40"/>
          <w:lang w:val="pl-PL"/>
        </w:rPr>
        <w:t xml:space="preserve"> z Mustangiem Mach-E GT jako nagrodą.</w:t>
      </w:r>
    </w:p>
    <w:p w14:paraId="13CDEC9E" w14:textId="77777777" w:rsidR="00C77340" w:rsidRDefault="00DC4B33">
      <w:pPr>
        <w:shd w:val="clear" w:color="auto" w:fill="FFFFFF"/>
        <w:jc w:val="center"/>
        <w:rPr>
          <w:rFonts w:ascii="Arial" w:hAnsi="Arial" w:cs="Arial"/>
          <w:bCs/>
          <w:sz w:val="22"/>
          <w:szCs w:val="22"/>
          <w:lang w:val="pl-PL"/>
        </w:rPr>
      </w:pPr>
      <w:r>
        <w:rPr>
          <w:noProof/>
        </w:rPr>
        <w:drawing>
          <wp:inline distT="0" distB="0" distL="0" distR="0" wp14:anchorId="18AA1493" wp14:editId="4FE4003A">
            <wp:extent cx="5943600" cy="2771775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5431" b="5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FB2663" w14:textId="77777777" w:rsidR="00C77340" w:rsidRDefault="00DC4B33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000000" w:themeFill="text1"/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</w:pPr>
      <w:r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 xml:space="preserve">Team </w:t>
      </w:r>
      <w:proofErr w:type="spellStart"/>
      <w:r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>Fordzilla</w:t>
      </w:r>
      <w:proofErr w:type="spellEnd"/>
      <w:r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 xml:space="preserve"> zabawi fanów gier komputerowych</w:t>
      </w:r>
      <w:del w:id="0" w:author="Moto Target" w:date="2021-08-18T10:40:00Z">
        <w:r>
          <w:rPr>
            <w:rFonts w:ascii="Arial" w:hAnsi="Arial" w:cs="Arial"/>
            <w:bCs/>
            <w:color w:val="FFFFFF" w:themeColor="background1"/>
            <w:sz w:val="21"/>
            <w:szCs w:val="21"/>
            <w:lang w:val="pl-PL"/>
          </w:rPr>
          <w:delText>pełnym wrażeń</w:delText>
        </w:r>
      </w:del>
      <w:bookmarkStart w:id="1" w:name="_Hlk22027420"/>
      <w:bookmarkEnd w:id="1"/>
      <w:r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 xml:space="preserve"> pokazem na żywo podczas </w:t>
      </w:r>
      <w:proofErr w:type="spellStart"/>
      <w:r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>gamescom</w:t>
      </w:r>
      <w:proofErr w:type="spellEnd"/>
      <w:r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 xml:space="preserve"> 2021.</w:t>
      </w:r>
    </w:p>
    <w:p w14:paraId="06FC9EA0" w14:textId="77777777" w:rsidR="00C77340" w:rsidRDefault="00C77340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</w:p>
    <w:p w14:paraId="245E20DD" w14:textId="77777777" w:rsidR="00C77340" w:rsidRDefault="00DC4B33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Ford (już po raz piąty z rzędu) i jego zespół e-sportowy Team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Fordzilla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pojawią się na targach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gamescom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z pokazem na żywo podczas tegorocznej w pełni wirtualnej imprezy. </w:t>
      </w:r>
    </w:p>
    <w:p w14:paraId="4A1F95BA" w14:textId="77777777" w:rsidR="00C77340" w:rsidRDefault="00C77340">
      <w:pPr>
        <w:rPr>
          <w:rFonts w:ascii="Arial" w:hAnsi="Arial" w:cs="Arial"/>
          <w:sz w:val="21"/>
          <w:szCs w:val="21"/>
          <w:lang w:val="pl-PL"/>
        </w:rPr>
      </w:pPr>
    </w:p>
    <w:p w14:paraId="38BFD970" w14:textId="77777777" w:rsidR="00C77340" w:rsidRDefault="00DC4B33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Występ Team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Fordzilla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będzie transmitowany na platformie twitch.tv w czasie comiesięcznego programu TFZ:TV na żywo, wprost z siedziby Forda w Kolonii, znajdującej się zaledwie kilka kilometrów od miejsca, w którym zwykle odbywa się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gamescom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. Prowadzący pokaz wraz z kapitanami Team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Fordzilla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z Francji, Niemiec, Włoch, Hiszpanii i Wielkiej Brytanii będą koncentrować się na rozrywce i interaktywności.</w:t>
      </w:r>
    </w:p>
    <w:p w14:paraId="33056180" w14:textId="77777777" w:rsidR="00C77340" w:rsidRDefault="00C77340">
      <w:pPr>
        <w:rPr>
          <w:rFonts w:ascii="Arial" w:hAnsi="Arial" w:cs="Arial"/>
          <w:sz w:val="21"/>
          <w:szCs w:val="21"/>
          <w:lang w:val="pl-PL"/>
        </w:rPr>
      </w:pPr>
    </w:p>
    <w:p w14:paraId="707A2DBC" w14:textId="77777777" w:rsidR="00C77340" w:rsidRDefault="00DC4B33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Widzowie będą mieli szansę wygrać nowego Mustanga Mach-E GT</w:t>
      </w:r>
      <w:r>
        <w:rPr>
          <w:rFonts w:ascii="Arial" w:hAnsi="Arial" w:cs="Arial"/>
          <w:sz w:val="21"/>
          <w:szCs w:val="21"/>
          <w:vertAlign w:val="superscript"/>
          <w:lang w:val="pl-PL"/>
        </w:rPr>
        <w:t>1</w:t>
      </w:r>
      <w:r>
        <w:rPr>
          <w:rFonts w:ascii="Arial" w:hAnsi="Arial" w:cs="Arial"/>
          <w:sz w:val="21"/>
          <w:szCs w:val="21"/>
          <w:lang w:val="pl-PL"/>
        </w:rPr>
        <w:t>, a zwycięzca zostanie ogłoszony przed upływem godziny. Wirtualni goście targów będą mogli przyjrzeć się z bliska furgonetce do gier „</w:t>
      </w:r>
      <w:proofErr w:type="spellStart"/>
      <w:r>
        <w:rPr>
          <w:rFonts w:ascii="Arial" w:hAnsi="Arial" w:cs="Arial"/>
          <w:sz w:val="21"/>
          <w:szCs w:val="21"/>
          <w:lang w:val="pl-PL"/>
        </w:rPr>
        <w:t>Vanzilla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” zaprojektowanej z myślą o grach integracyjnych i jako pierwsi poznają szczegóły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Fordzilla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Cup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2021.</w:t>
      </w:r>
    </w:p>
    <w:p w14:paraId="1A397505" w14:textId="77777777" w:rsidR="00C77340" w:rsidRDefault="00C77340">
      <w:pPr>
        <w:rPr>
          <w:rFonts w:ascii="Arial" w:hAnsi="Arial" w:cs="Arial"/>
          <w:sz w:val="21"/>
          <w:szCs w:val="21"/>
          <w:lang w:val="pl-PL"/>
        </w:rPr>
      </w:pPr>
    </w:p>
    <w:p w14:paraId="294AEDB3" w14:textId="77777777" w:rsidR="00C77340" w:rsidRDefault="00DC4B33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Team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Fordzilla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ogłosi również drugi sezon Projektu P1, następcy zakończonego sukcesem projektu z 2019 roku, w ramach którego gracze i producent samochodów po raz pierwszy współpracowali przy tworzeniu wirtualnej maszyny wyścigowej. Wirtualny pojazd wyścigowy został przekształcony w pełnowymiarowy model, który będzie atrakcją targów obok kilku ekskluzywnych modyfikacji gier.  </w:t>
      </w:r>
    </w:p>
    <w:p w14:paraId="3A8DBE4D" w14:textId="77777777" w:rsidR="00C77340" w:rsidRDefault="00C77340">
      <w:pPr>
        <w:rPr>
          <w:rFonts w:ascii="Arial" w:hAnsi="Arial" w:cs="Arial"/>
          <w:sz w:val="21"/>
          <w:szCs w:val="21"/>
          <w:lang w:val="pl-PL"/>
        </w:rPr>
      </w:pPr>
    </w:p>
    <w:p w14:paraId="6ACA5461" w14:textId="3B1706A5" w:rsidR="00C77340" w:rsidRDefault="00DC4B33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Muzyka na żywo, prezentowana przez duet DJ-ów i producentów OBS, zaskakujące akrobacje i kilka gier na żywo z bezpośrednią rywalizacją z innymi graczami, podniesie temperaturę świetnej atmosfery, zabawy i rozrywki. </w:t>
      </w:r>
    </w:p>
    <w:p w14:paraId="6F140738" w14:textId="77777777" w:rsidR="00C77340" w:rsidRDefault="00C77340">
      <w:pPr>
        <w:rPr>
          <w:rFonts w:ascii="Arial" w:hAnsi="Arial" w:cs="Arial"/>
          <w:sz w:val="21"/>
          <w:szCs w:val="21"/>
          <w:lang w:val="pl-PL"/>
        </w:rPr>
      </w:pPr>
    </w:p>
    <w:p w14:paraId="6E65E474" w14:textId="77777777" w:rsidR="00C77340" w:rsidRDefault="00DC4B33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Wirtualne targi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gamescom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2021 rozpoczną się w środę 25 sierpnia, a zakończą w piątek 27 sierpnia. Relację z pokazu Team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Fordzilla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będzie można obejrzeć w środę 25 sierpnia o 22:00 CET na </w:t>
      </w:r>
      <w:r>
        <w:rPr>
          <w:rFonts w:ascii="Arial" w:hAnsi="Arial" w:cs="Arial"/>
          <w:sz w:val="21"/>
          <w:szCs w:val="21"/>
          <w:lang w:val="pl-PL"/>
        </w:rPr>
        <w:lastRenderedPageBreak/>
        <w:t>stronie twitch.tv/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teamfordzilla</w:t>
      </w:r>
      <w:proofErr w:type="spellEnd"/>
      <w:r>
        <w:rPr>
          <w:rFonts w:ascii="Arial" w:hAnsi="Arial" w:cs="Arial"/>
          <w:sz w:val="21"/>
          <w:szCs w:val="21"/>
          <w:lang w:val="pl-PL"/>
        </w:rPr>
        <w:t>, będzie ona również transmitowana na żywo na Twitter.com/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teamfordzilla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.  </w:t>
      </w:r>
    </w:p>
    <w:p w14:paraId="55FA32BF" w14:textId="77777777" w:rsidR="00C77340" w:rsidRDefault="00C77340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</w:p>
    <w:p w14:paraId="7A79A5EB" w14:textId="77777777" w:rsidR="00C77340" w:rsidRDefault="00DC4B33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8E98D14" wp14:editId="32D63A91">
                <wp:simplePos x="0" y="0"/>
                <wp:positionH relativeFrom="margin">
                  <wp:posOffset>-15875</wp:posOffset>
                </wp:positionH>
                <wp:positionV relativeFrom="paragraph">
                  <wp:posOffset>173355</wp:posOffset>
                </wp:positionV>
                <wp:extent cx="5972175" cy="14605"/>
                <wp:effectExtent l="0" t="0" r="29210" b="24130"/>
                <wp:wrapNone/>
                <wp:docPr id="2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3pt,13.15pt" to="468.85pt,14.2pt" ID="Straight Connector 13" stroked="t" style="position:absolute;flip:y;mso-position-horizontal-relative:margin" wp14:anchorId="76143803">
                <v:stroke color="black" weight="9360" joinstyle="round" endcap="flat"/>
                <v:fill on="false" o:detectmouseclick="t"/>
              </v:line>
            </w:pict>
          </mc:Fallback>
        </mc:AlternateContent>
      </w:r>
      <w:r>
        <w:rPr>
          <w:rFonts w:ascii="Arial" w:hAnsi="Arial" w:cs="Arial"/>
          <w:b/>
          <w:sz w:val="21"/>
          <w:szCs w:val="21"/>
          <w:lang w:val="pl-PL"/>
        </w:rPr>
        <w:t xml:space="preserve">Team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Fordzilla</w:t>
      </w:r>
      <w:proofErr w:type="spellEnd"/>
    </w:p>
    <w:p w14:paraId="27DF3517" w14:textId="77777777" w:rsidR="00C77340" w:rsidRDefault="00C77340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</w:p>
    <w:p w14:paraId="39046BA1" w14:textId="77777777" w:rsidR="00C77340" w:rsidRDefault="00DC4B33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Team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Fordzilla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wystartował podczas imprezy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gamescom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w 2019 roku, gdzie wyłoniono najlepszych graczy do e-sportowych zespołów z Francji, Niemiec, Włoch, Hiszpanii i Wielkiej Brytanii oraz kapitanów dla każdej z drużyn. Oprócz startów w regionalnych i europejskich mistrzostwach sim-</w:t>
      </w:r>
      <w:proofErr w:type="spellStart"/>
      <w:r>
        <w:rPr>
          <w:rFonts w:ascii="Arial" w:hAnsi="Arial" w:cs="Arial"/>
          <w:sz w:val="21"/>
          <w:szCs w:val="21"/>
          <w:lang w:val="pl-PL"/>
        </w:rPr>
        <w:t>racingowych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, Team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Fordzilla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dał się również poznać jako gospodarz pierwszych zawodów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Fordzilla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Cup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w 2020 roku.</w:t>
      </w:r>
    </w:p>
    <w:p w14:paraId="79A1C2C5" w14:textId="77777777" w:rsidR="00C77340" w:rsidRDefault="00C77340">
      <w:pPr>
        <w:rPr>
          <w:rFonts w:ascii="Arial" w:hAnsi="Arial" w:cs="Arial"/>
          <w:sz w:val="21"/>
          <w:szCs w:val="21"/>
          <w:lang w:val="pl-PL"/>
        </w:rPr>
      </w:pPr>
    </w:p>
    <w:p w14:paraId="4DBA041D" w14:textId="77777777" w:rsidR="00C77340" w:rsidRDefault="00DC4B33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F91A1B8" wp14:editId="70F5EFE6">
                <wp:simplePos x="0" y="0"/>
                <wp:positionH relativeFrom="margin">
                  <wp:posOffset>-15875</wp:posOffset>
                </wp:positionH>
                <wp:positionV relativeFrom="paragraph">
                  <wp:posOffset>173355</wp:posOffset>
                </wp:positionV>
                <wp:extent cx="5972175" cy="14605"/>
                <wp:effectExtent l="0" t="0" r="29210" b="24130"/>
                <wp:wrapNone/>
                <wp:docPr id="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3pt,13.15pt" to="468.85pt,14.2pt" ID="Straight Connector 4" stroked="t" style="position:absolute;flip:y;mso-position-horizontal-relative:margin" wp14:anchorId="4C3D8061">
                <v:stroke color="black" weight="9360" joinstyle="round" endcap="flat"/>
                <v:fill on="false" o:detectmouseclick="t"/>
              </v:line>
            </w:pict>
          </mc:Fallback>
        </mc:AlternateContent>
      </w:r>
      <w:r>
        <w:rPr>
          <w:rFonts w:ascii="Arial" w:hAnsi="Arial" w:cs="Arial"/>
          <w:b/>
          <w:sz w:val="21"/>
          <w:szCs w:val="21"/>
          <w:lang w:val="pl-PL"/>
        </w:rPr>
        <w:t xml:space="preserve">Projekt P1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Concept</w:t>
      </w:r>
      <w:proofErr w:type="spellEnd"/>
    </w:p>
    <w:p w14:paraId="743CB2CF" w14:textId="77777777" w:rsidR="00C77340" w:rsidRDefault="00C77340">
      <w:pPr>
        <w:rPr>
          <w:rFonts w:ascii="Arial" w:hAnsi="Arial" w:cs="Arial"/>
          <w:sz w:val="21"/>
          <w:szCs w:val="21"/>
          <w:lang w:val="pl-PL"/>
        </w:rPr>
      </w:pPr>
    </w:p>
    <w:p w14:paraId="57A4AD14" w14:textId="77777777" w:rsidR="00C77340" w:rsidRDefault="00DC4B33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Na targach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gamescom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2020 zaprezentowano oryginalny samochód wyścigowy Team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Fordzilla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P1 który jest pierwszym wirtualnym bolidem, zaprojektowanym we współpracy producenta samochodów z graczami. Wyjątkowa prezentacja nie była ostatnim słowem zespołu, który ujawnił pełnowymiarowy, rzeczywisty model pojazdu zaledwie trzy miesiące później. Celem zapowiedzi nowego konceptu Projekt P1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Season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 będzie podniesienie poprzeczki jeszcze wyżej. </w:t>
      </w:r>
    </w:p>
    <w:p w14:paraId="6390B819" w14:textId="77777777" w:rsidR="00C77340" w:rsidRDefault="00C77340">
      <w:pPr>
        <w:rPr>
          <w:rFonts w:ascii="Arial" w:hAnsi="Arial" w:cs="Arial"/>
          <w:lang w:val="pl-PL"/>
        </w:rPr>
      </w:pPr>
    </w:p>
    <w:p w14:paraId="41F37D22" w14:textId="77777777" w:rsidR="00C77340" w:rsidRDefault="00DC4B33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26014584" wp14:editId="19D48F47">
                <wp:simplePos x="0" y="0"/>
                <wp:positionH relativeFrom="margin">
                  <wp:posOffset>-15875</wp:posOffset>
                </wp:positionH>
                <wp:positionV relativeFrom="paragraph">
                  <wp:posOffset>173355</wp:posOffset>
                </wp:positionV>
                <wp:extent cx="5972175" cy="14605"/>
                <wp:effectExtent l="0" t="0" r="29210" b="24130"/>
                <wp:wrapNone/>
                <wp:docPr id="4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3pt,13.15pt" to="468.85pt,14.2pt" ID="Straight Connector 5" stroked="t" style="position:absolute;flip:y;mso-position-horizontal-relative:margin" wp14:anchorId="01205356">
                <v:stroke color="black" weight="9360" joinstyle="round" endcap="flat"/>
                <v:fill on="false" o:detectmouseclick="t"/>
              </v:line>
            </w:pict>
          </mc:Fallback>
        </mc:AlternateConten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Vanzilla</w:t>
      </w:r>
      <w:proofErr w:type="spellEnd"/>
      <w:r>
        <w:rPr>
          <w:rFonts w:ascii="Arial" w:hAnsi="Arial" w:cs="Arial"/>
          <w:b/>
          <w:sz w:val="21"/>
          <w:szCs w:val="21"/>
          <w:lang w:val="pl-PL"/>
        </w:rPr>
        <w:t xml:space="preserve"> – Gaming Transit zespołu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Fordzilla</w:t>
      </w:r>
      <w:proofErr w:type="spellEnd"/>
    </w:p>
    <w:p w14:paraId="35146A54" w14:textId="77777777" w:rsidR="00C77340" w:rsidRDefault="00C77340">
      <w:pPr>
        <w:rPr>
          <w:rFonts w:ascii="Arial" w:hAnsi="Arial" w:cs="Arial"/>
          <w:color w:val="000000"/>
          <w:sz w:val="21"/>
          <w:szCs w:val="21"/>
          <w:lang w:val="pl-PL"/>
        </w:rPr>
      </w:pPr>
    </w:p>
    <w:p w14:paraId="6B3FDE59" w14:textId="77777777" w:rsidR="00C77340" w:rsidRDefault="00DC4B33">
      <w:pPr>
        <w:rPr>
          <w:rFonts w:ascii="Arial" w:hAnsi="Arial" w:cs="Arial"/>
          <w:color w:val="000000"/>
          <w:sz w:val="21"/>
          <w:szCs w:val="21"/>
          <w:lang w:val="pl-PL"/>
        </w:rPr>
      </w:pPr>
      <w:r>
        <w:rPr>
          <w:rFonts w:ascii="Arial" w:hAnsi="Arial" w:cs="Arial"/>
          <w:color w:val="000000"/>
          <w:sz w:val="21"/>
          <w:szCs w:val="21"/>
          <w:lang w:val="pl-PL"/>
        </w:rPr>
        <w:t xml:space="preserve">Zespół </w:t>
      </w:r>
      <w:proofErr w:type="spellStart"/>
      <w:r>
        <w:rPr>
          <w:rFonts w:ascii="Arial" w:hAnsi="Arial" w:cs="Arial"/>
          <w:color w:val="000000"/>
          <w:sz w:val="21"/>
          <w:szCs w:val="21"/>
          <w:lang w:val="pl-PL"/>
        </w:rPr>
        <w:t>Fordzilla</w:t>
      </w:r>
      <w:proofErr w:type="spellEnd"/>
      <w:r>
        <w:rPr>
          <w:rFonts w:ascii="Arial" w:hAnsi="Arial" w:cs="Arial"/>
          <w:color w:val="000000"/>
          <w:sz w:val="21"/>
          <w:szCs w:val="21"/>
          <w:lang w:val="pl-PL"/>
        </w:rPr>
        <w:t xml:space="preserve"> stworzył wyjątkowego Forda Transita, którego nazwano „</w:t>
      </w:r>
      <w:proofErr w:type="spellStart"/>
      <w:r>
        <w:rPr>
          <w:rFonts w:ascii="Arial" w:hAnsi="Arial" w:cs="Arial"/>
          <w:color w:val="000000"/>
          <w:sz w:val="21"/>
          <w:szCs w:val="21"/>
          <w:lang w:val="pl-PL"/>
        </w:rPr>
        <w:t>Vanzilla</w:t>
      </w:r>
      <w:proofErr w:type="spellEnd"/>
      <w:r>
        <w:rPr>
          <w:rFonts w:ascii="Arial" w:hAnsi="Arial" w:cs="Arial"/>
          <w:color w:val="000000"/>
          <w:sz w:val="21"/>
          <w:szCs w:val="21"/>
          <w:lang w:val="pl-PL"/>
        </w:rPr>
        <w:t xml:space="preserve">”, wyposażonego w funkcje ułatwiające dostęp do wnętrza dla osób o ograniczonej mobilności oraz najnowsze, zaawansowane systemy gier. Odwiedził on już organizacje charytatywne, placówki opiekuńcze i szkoły specjalne, wspierające dzieci i nadal będzie to robił w całej Europie. </w:t>
      </w:r>
    </w:p>
    <w:p w14:paraId="0C41E144" w14:textId="77777777" w:rsidR="00C77340" w:rsidRDefault="00C77340">
      <w:pPr>
        <w:rPr>
          <w:rFonts w:ascii="Arial" w:hAnsi="Arial" w:cs="Arial"/>
          <w:color w:val="000000"/>
          <w:sz w:val="21"/>
          <w:szCs w:val="21"/>
          <w:lang w:val="pl-PL"/>
        </w:rPr>
      </w:pPr>
    </w:p>
    <w:p w14:paraId="566B9497" w14:textId="77777777" w:rsidR="00C77340" w:rsidRDefault="00DC4B33">
      <w:pPr>
        <w:rPr>
          <w:rFonts w:ascii="Arial" w:hAnsi="Arial" w:cs="Arial"/>
          <w:color w:val="000000"/>
          <w:sz w:val="21"/>
          <w:szCs w:val="21"/>
          <w:lang w:val="pl-PL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lang w:val="pl-PL"/>
        </w:rPr>
        <w:t>Vanzilla</w:t>
      </w:r>
      <w:proofErr w:type="spellEnd"/>
      <w:r>
        <w:rPr>
          <w:rFonts w:ascii="Arial" w:hAnsi="Arial" w:cs="Arial"/>
          <w:color w:val="000000"/>
          <w:sz w:val="21"/>
          <w:szCs w:val="21"/>
          <w:lang w:val="pl-PL"/>
        </w:rPr>
        <w:t xml:space="preserve"> jest częścią trwającej wciąż misji Teamu </w:t>
      </w:r>
      <w:proofErr w:type="spellStart"/>
      <w:r>
        <w:rPr>
          <w:rFonts w:ascii="Arial" w:hAnsi="Arial" w:cs="Arial"/>
          <w:color w:val="000000"/>
          <w:sz w:val="21"/>
          <w:szCs w:val="21"/>
          <w:lang w:val="pl-PL"/>
        </w:rPr>
        <w:t>Fordzilla</w:t>
      </w:r>
      <w:proofErr w:type="spellEnd"/>
      <w:r>
        <w:rPr>
          <w:rFonts w:ascii="Arial" w:hAnsi="Arial" w:cs="Arial"/>
          <w:color w:val="000000"/>
          <w:sz w:val="21"/>
          <w:szCs w:val="21"/>
          <w:lang w:val="pl-PL"/>
        </w:rPr>
        <w:t xml:space="preserve">, która ma na celu uczynienie gier jak najbardziej przyjaznymi dla wszystkich uczestników i sprawienie, aby uśmiech był równie ważny jak doskonałe wyniki. </w:t>
      </w:r>
      <w:proofErr w:type="spellStart"/>
      <w:r>
        <w:rPr>
          <w:rFonts w:ascii="Arial" w:hAnsi="Arial" w:cs="Arial"/>
          <w:color w:val="000000"/>
          <w:sz w:val="21"/>
          <w:szCs w:val="21"/>
          <w:lang w:val="pl-PL"/>
        </w:rPr>
        <w:t>Vanzilla</w:t>
      </w:r>
      <w:proofErr w:type="spellEnd"/>
      <w:r>
        <w:rPr>
          <w:rFonts w:ascii="Arial" w:hAnsi="Arial" w:cs="Arial"/>
          <w:color w:val="000000"/>
          <w:sz w:val="21"/>
          <w:szCs w:val="21"/>
          <w:lang w:val="pl-PL"/>
        </w:rPr>
        <w:t xml:space="preserve"> odegra kluczową rolę w pokazie oraz w ogłoszeniu zwycięzców </w:t>
      </w:r>
      <w:proofErr w:type="spellStart"/>
      <w:r>
        <w:rPr>
          <w:rFonts w:ascii="Arial" w:hAnsi="Arial" w:cs="Arial"/>
          <w:color w:val="000000"/>
          <w:sz w:val="21"/>
          <w:szCs w:val="21"/>
          <w:lang w:val="pl-PL"/>
        </w:rPr>
        <w:t>Fordzilla</w:t>
      </w:r>
      <w:proofErr w:type="spellEnd"/>
      <w:r>
        <w:rPr>
          <w:rFonts w:ascii="Arial" w:hAnsi="Arial" w:cs="Arial"/>
          <w:color w:val="000000"/>
          <w:sz w:val="21"/>
          <w:szCs w:val="21"/>
          <w:lang w:val="pl-PL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pl-PL"/>
        </w:rPr>
        <w:t>Cup</w:t>
      </w:r>
      <w:proofErr w:type="spellEnd"/>
      <w:r>
        <w:rPr>
          <w:rFonts w:ascii="Arial" w:hAnsi="Arial" w:cs="Arial"/>
          <w:color w:val="000000"/>
          <w:sz w:val="21"/>
          <w:szCs w:val="21"/>
          <w:lang w:val="pl-PL"/>
        </w:rPr>
        <w:t xml:space="preserve"> 2021. </w:t>
      </w:r>
    </w:p>
    <w:p w14:paraId="7830491B" w14:textId="77777777" w:rsidR="00C77340" w:rsidRDefault="00C77340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</w:p>
    <w:p w14:paraId="6F71925B" w14:textId="77777777" w:rsidR="00C77340" w:rsidRDefault="00DC4B33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Cytaty</w:t>
      </w:r>
    </w:p>
    <w:p w14:paraId="7308AF82" w14:textId="77777777" w:rsidR="00C77340" w:rsidRDefault="00DC4B33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A8964B9" wp14:editId="53E9BD16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2" stroked="t" style="position:absolute;flip:y;mso-position-horizontal-relative:margin" wp14:anchorId="77AEEB73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14:paraId="2F41F135" w14:textId="77777777" w:rsidR="00C77340" w:rsidRDefault="00DC4B33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"Podczas gdy wcześniej byliśmy pod wrażeniem spotkań z graczami i fanami Teamu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Fordzilla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, obecnie skupiamy się na tym, by wirtualne doświadczenie było jak najbardziej interaktywne, dając widzom niesamowite możliwości i emocjonując ich ciągłymi zmianami Teamu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Fordzilla</w:t>
      </w:r>
      <w:proofErr w:type="spellEnd"/>
      <w:r>
        <w:rPr>
          <w:rFonts w:ascii="Arial" w:hAnsi="Arial" w:cs="Arial"/>
          <w:sz w:val="21"/>
          <w:szCs w:val="21"/>
          <w:lang w:val="pl-PL"/>
        </w:rPr>
        <w:t>. Nie możemy się doczekać naszego wejścia na żywo."</w:t>
      </w:r>
    </w:p>
    <w:p w14:paraId="0FCF5626" w14:textId="77777777" w:rsidR="00C77340" w:rsidRDefault="00DC4B33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hAnsi="Arial" w:cs="Arial"/>
          <w:i/>
          <w:iCs/>
          <w:sz w:val="21"/>
          <w:szCs w:val="21"/>
          <w:lang w:val="pl-PL"/>
        </w:rPr>
        <w:tab/>
      </w:r>
      <w:r>
        <w:rPr>
          <w:rFonts w:ascii="Arial" w:hAnsi="Arial" w:cs="Arial"/>
          <w:i/>
          <w:iCs/>
          <w:sz w:val="21"/>
          <w:szCs w:val="21"/>
          <w:lang w:val="pl-PL"/>
        </w:rPr>
        <w:tab/>
      </w:r>
      <w:r>
        <w:rPr>
          <w:rFonts w:ascii="Arial" w:hAnsi="Arial" w:cs="Arial"/>
          <w:i/>
          <w:iCs/>
          <w:sz w:val="21"/>
          <w:szCs w:val="21"/>
          <w:lang w:val="pl-PL"/>
        </w:rPr>
        <w:tab/>
      </w:r>
      <w:r>
        <w:rPr>
          <w:rFonts w:ascii="Arial" w:hAnsi="Arial" w:cs="Arial"/>
          <w:i/>
          <w:iCs/>
          <w:sz w:val="21"/>
          <w:szCs w:val="21"/>
          <w:lang w:val="pl-PL"/>
        </w:rPr>
        <w:tab/>
      </w:r>
      <w:r>
        <w:rPr>
          <w:rFonts w:ascii="Arial" w:hAnsi="Arial" w:cs="Arial"/>
          <w:i/>
          <w:iCs/>
          <w:sz w:val="21"/>
          <w:szCs w:val="21"/>
          <w:lang w:val="pl-PL"/>
        </w:rPr>
        <w:tab/>
      </w:r>
      <w:r>
        <w:rPr>
          <w:rFonts w:ascii="Arial" w:hAnsi="Arial" w:cs="Arial"/>
          <w:i/>
          <w:iCs/>
          <w:sz w:val="21"/>
          <w:szCs w:val="21"/>
          <w:lang w:val="pl-PL"/>
        </w:rPr>
        <w:tab/>
      </w:r>
      <w:r>
        <w:rPr>
          <w:rFonts w:ascii="Arial" w:hAnsi="Arial" w:cs="Arial"/>
          <w:i/>
          <w:iCs/>
          <w:sz w:val="21"/>
          <w:szCs w:val="21"/>
          <w:lang w:val="pl-PL"/>
        </w:rPr>
        <w:tab/>
      </w:r>
      <w:r>
        <w:rPr>
          <w:rFonts w:ascii="Arial" w:hAnsi="Arial" w:cs="Arial"/>
          <w:i/>
          <w:iCs/>
          <w:sz w:val="21"/>
          <w:szCs w:val="21"/>
          <w:lang w:val="pl-PL"/>
        </w:rPr>
        <w:tab/>
        <w:t xml:space="preserve">Emmanuel </w:t>
      </w:r>
      <w:proofErr w:type="spellStart"/>
      <w:r>
        <w:rPr>
          <w:rFonts w:ascii="Arial" w:hAnsi="Arial" w:cs="Arial"/>
          <w:i/>
          <w:iCs/>
          <w:sz w:val="21"/>
          <w:szCs w:val="21"/>
          <w:lang w:val="pl-PL"/>
        </w:rPr>
        <w:t>Lubrani</w:t>
      </w:r>
      <w:proofErr w:type="spellEnd"/>
      <w:r>
        <w:rPr>
          <w:rFonts w:ascii="Arial" w:hAnsi="Arial" w:cs="Arial"/>
          <w:i/>
          <w:iCs/>
          <w:sz w:val="21"/>
          <w:szCs w:val="21"/>
          <w:lang w:val="pl-PL"/>
        </w:rPr>
        <w:t xml:space="preserve">, Team </w:t>
      </w:r>
      <w:proofErr w:type="spellStart"/>
      <w:r>
        <w:rPr>
          <w:rFonts w:ascii="Arial" w:hAnsi="Arial" w:cs="Arial"/>
          <w:i/>
          <w:iCs/>
          <w:sz w:val="21"/>
          <w:szCs w:val="21"/>
          <w:lang w:val="pl-PL"/>
        </w:rPr>
        <w:t>Fordzilla</w:t>
      </w:r>
      <w:proofErr w:type="spellEnd"/>
    </w:p>
    <w:p w14:paraId="2028A5C1" w14:textId="77777777" w:rsidR="00C77340" w:rsidRDefault="00C77340">
      <w:pPr>
        <w:rPr>
          <w:rFonts w:ascii="Arial" w:hAnsi="Arial" w:cs="Arial"/>
          <w:sz w:val="21"/>
          <w:szCs w:val="21"/>
          <w:lang w:val="pl-PL"/>
        </w:rPr>
      </w:pPr>
    </w:p>
    <w:p w14:paraId="526BAE8F" w14:textId="77777777" w:rsidR="00C77340" w:rsidRDefault="00C77340">
      <w:pPr>
        <w:rPr>
          <w:rFonts w:ascii="Arial" w:hAnsi="Arial" w:cs="Arial"/>
          <w:sz w:val="21"/>
          <w:szCs w:val="21"/>
          <w:lang w:val="pl-PL"/>
        </w:rPr>
      </w:pPr>
    </w:p>
    <w:p w14:paraId="08148ECD" w14:textId="77777777" w:rsidR="00C77340" w:rsidRDefault="00DC4B33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Linki i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tagi</w:t>
      </w:r>
      <w:proofErr w:type="spellEnd"/>
    </w:p>
    <w:p w14:paraId="17B702B3" w14:textId="77777777" w:rsidR="00C77340" w:rsidRDefault="00DC4B33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907D174" wp14:editId="4BFB2E86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1" stroked="t" style="position:absolute;flip:y;mso-position-horizontal-relative:margin" wp14:anchorId="23B7A023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14:paraId="62EF57A7" w14:textId="77777777" w:rsidR="00C77340" w:rsidRDefault="00DC4B33">
      <w:pPr>
        <w:pStyle w:val="BodyText2"/>
        <w:numPr>
          <w:ilvl w:val="0"/>
          <w:numId w:val="1"/>
        </w:numPr>
        <w:rPr>
          <w:rFonts w:ascii="Arial" w:hAnsi="Arial" w:cs="Arial"/>
          <w:sz w:val="21"/>
          <w:szCs w:val="21"/>
          <w:lang w:val="pl-PL"/>
        </w:rPr>
      </w:pPr>
      <w:proofErr w:type="spellStart"/>
      <w:r>
        <w:rPr>
          <w:rFonts w:ascii="Arial" w:hAnsi="Arial" w:cs="Arial"/>
          <w:sz w:val="21"/>
          <w:szCs w:val="21"/>
          <w:lang w:val="pl-PL"/>
        </w:rPr>
        <w:t>Hashtagi</w:t>
      </w:r>
      <w:proofErr w:type="spellEnd"/>
      <w:r>
        <w:rPr>
          <w:rFonts w:ascii="Arial" w:hAnsi="Arial" w:cs="Arial"/>
          <w:b/>
          <w:bCs/>
          <w:sz w:val="21"/>
          <w:szCs w:val="21"/>
          <w:lang w:val="pl-PL"/>
        </w:rPr>
        <w:t>:</w:t>
      </w:r>
      <w:r>
        <w:rPr>
          <w:rFonts w:ascii="Arial" w:hAnsi="Arial" w:cs="Arial"/>
          <w:sz w:val="21"/>
          <w:szCs w:val="21"/>
          <w:lang w:val="pl-PL"/>
        </w:rPr>
        <w:t xml:space="preserve"> #TFZTV #TeamFordzilla</w:t>
      </w:r>
    </w:p>
    <w:p w14:paraId="13029E94" w14:textId="77777777" w:rsidR="00C77340" w:rsidRDefault="00C77340">
      <w:pPr>
        <w:pStyle w:val="BodyText2"/>
        <w:spacing w:line="240" w:lineRule="auto"/>
        <w:ind w:left="720"/>
        <w:rPr>
          <w:rFonts w:ascii="Arial" w:hAnsi="Arial" w:cs="Arial"/>
          <w:sz w:val="21"/>
          <w:szCs w:val="21"/>
          <w:lang w:val="pl-PL"/>
        </w:rPr>
      </w:pPr>
    </w:p>
    <w:p w14:paraId="668A3F5F" w14:textId="5A3EA351" w:rsidR="00C77340" w:rsidRDefault="00DC4B33">
      <w:pPr>
        <w:pStyle w:val="BodyText2"/>
        <w:spacing w:line="240" w:lineRule="auto"/>
        <w:rPr>
          <w:rFonts w:ascii="Arial" w:hAnsi="Arial" w:cs="Arial"/>
          <w:b/>
          <w:sz w:val="16"/>
          <w:szCs w:val="16"/>
          <w:lang w:val="pl-PL"/>
        </w:rPr>
      </w:pPr>
      <w:r>
        <w:rPr>
          <w:rFonts w:ascii="Arial" w:hAnsi="Arial" w:cs="Arial"/>
          <w:b/>
          <w:sz w:val="16"/>
          <w:szCs w:val="16"/>
          <w:vertAlign w:val="superscript"/>
          <w:lang w:val="pl-PL"/>
        </w:rPr>
        <w:t>1</w:t>
      </w:r>
      <w:r>
        <w:rPr>
          <w:rFonts w:ascii="Arial" w:hAnsi="Arial" w:cs="Arial"/>
          <w:b/>
          <w:sz w:val="16"/>
          <w:szCs w:val="16"/>
          <w:lang w:val="pl-PL"/>
        </w:rPr>
        <w:t xml:space="preserve">Nagrodą jest możliwość użytkowania Forda Mustanga Mach-E GT przez trzy miesiące. </w:t>
      </w:r>
    </w:p>
    <w:p w14:paraId="60AE14C6" w14:textId="77777777" w:rsidR="00C77340" w:rsidRDefault="00C77340">
      <w:pPr>
        <w:pStyle w:val="BodyText2"/>
        <w:spacing w:line="240" w:lineRule="auto"/>
        <w:rPr>
          <w:rFonts w:ascii="Arial" w:hAnsi="Arial" w:cs="Arial"/>
          <w:b/>
          <w:bCs/>
          <w:sz w:val="21"/>
          <w:szCs w:val="21"/>
          <w:lang w:val="pl-PL"/>
        </w:rPr>
      </w:pP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9A5928" w14:paraId="3040678C" w14:textId="77777777" w:rsidTr="00C60F99">
        <w:tc>
          <w:tcPr>
            <w:tcW w:w="1320" w:type="dxa"/>
            <w:hideMark/>
          </w:tcPr>
          <w:p w14:paraId="00476A7A" w14:textId="77777777" w:rsidR="009A5928" w:rsidRDefault="009A5928" w:rsidP="00C60F99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4ECC6B37" w14:textId="77777777" w:rsidR="009A5928" w:rsidRDefault="009A5928" w:rsidP="00C60F99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1339ECDC" w14:textId="77777777" w:rsidR="009A5928" w:rsidRDefault="009A5928" w:rsidP="00C60F99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9A5928" w:rsidRPr="009A5928" w14:paraId="2B8471B6" w14:textId="77777777" w:rsidTr="00C60F99">
        <w:tc>
          <w:tcPr>
            <w:tcW w:w="1320" w:type="dxa"/>
          </w:tcPr>
          <w:p w14:paraId="31D14578" w14:textId="77777777" w:rsidR="009A5928" w:rsidRDefault="009A5928" w:rsidP="00C60F99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4462DDBE" w14:textId="77777777" w:rsidR="009A5928" w:rsidRDefault="009A5928" w:rsidP="00C60F99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1FE19100" w14:textId="77777777" w:rsidR="009A5928" w:rsidRDefault="009A5928" w:rsidP="00C60F99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9A5928" w14:paraId="1AF9A72C" w14:textId="77777777" w:rsidTr="00C60F99">
        <w:tc>
          <w:tcPr>
            <w:tcW w:w="1320" w:type="dxa"/>
          </w:tcPr>
          <w:p w14:paraId="130B1C40" w14:textId="77777777" w:rsidR="009A5928" w:rsidRDefault="009A5928" w:rsidP="00C60F99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2C478184" w14:textId="77777777" w:rsidR="009A5928" w:rsidRDefault="009A5928" w:rsidP="00C60F99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4E407C9E" w14:textId="77777777" w:rsidR="009A5928" w:rsidRDefault="009A5928" w:rsidP="00C60F99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768EFA6E" w14:textId="77777777" w:rsidR="009A5928" w:rsidRDefault="009A5928" w:rsidP="009A5928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</w:p>
    <w:p w14:paraId="24562A86" w14:textId="3ADBC41D" w:rsidR="00C77340" w:rsidRPr="00C97C6F" w:rsidRDefault="00DC4B33" w:rsidP="00C97C6F">
      <w:pPr>
        <w:pStyle w:val="NoSpacing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noProof/>
          <w:color w:val="000000"/>
          <w:sz w:val="21"/>
          <w:szCs w:val="21"/>
          <w:lang w:val="pl-PL"/>
        </w:rPr>
        <w:drawing>
          <wp:anchor distT="0" distB="0" distL="114300" distR="114300" simplePos="0" relativeHeight="2" behindDoc="0" locked="0" layoutInCell="1" allowOverlap="1" wp14:anchorId="7E34AD48" wp14:editId="45E8A4D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73455" cy="476250"/>
            <wp:effectExtent l="0" t="0" r="0" b="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7340" w:rsidRPr="00C97C6F">
      <w:footerReference w:type="default" r:id="rId13"/>
      <w:headerReference w:type="first" r:id="rId14"/>
      <w:footerReference w:type="first" r:id="rId15"/>
      <w:pgSz w:w="12240" w:h="15840"/>
      <w:pgMar w:top="1440" w:right="1444" w:bottom="990" w:left="1440" w:header="0" w:footer="432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B71BE" w14:textId="77777777" w:rsidR="00F62A7F" w:rsidRDefault="00F62A7F">
      <w:r>
        <w:separator/>
      </w:r>
    </w:p>
  </w:endnote>
  <w:endnote w:type="continuationSeparator" w:id="0">
    <w:p w14:paraId="12876660" w14:textId="77777777" w:rsidR="00F62A7F" w:rsidRDefault="00F6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d Antenna Medium"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AD40D" w14:textId="77777777" w:rsidR="00C77340" w:rsidRPr="00FD4943" w:rsidRDefault="00DC4B33">
    <w:pPr>
      <w:pStyle w:val="Stopka"/>
      <w:jc w:val="center"/>
      <w:rPr>
        <w:lang w:val="pl-PL"/>
      </w:rPr>
    </w:pPr>
    <w:r>
      <w:rPr>
        <w:rFonts w:ascii="Arial" w:hAnsi="Arial" w:cs="Arial"/>
        <w:sz w:val="18"/>
        <w:szCs w:val="18"/>
        <w:lang w:val="pl-PL"/>
      </w:rPr>
      <w:fldChar w:fldCharType="begin"/>
    </w:r>
    <w:r w:rsidRPr="00FD4943">
      <w:rPr>
        <w:lang w:val="pl-PL"/>
      </w:rPr>
      <w:instrText>PAGE</w:instrText>
    </w:r>
    <w:r>
      <w:fldChar w:fldCharType="separate"/>
    </w:r>
    <w:r w:rsidRPr="00FD4943">
      <w:rPr>
        <w:lang w:val="pl-PL"/>
      </w:rPr>
      <w:t>0</w:t>
    </w:r>
    <w:r>
      <w:fldChar w:fldCharType="end"/>
    </w:r>
  </w:p>
  <w:p w14:paraId="71D5DE6C" w14:textId="77777777" w:rsidR="00C77340" w:rsidRDefault="00C77340">
    <w:pPr>
      <w:pStyle w:val="Stopka"/>
      <w:jc w:val="center"/>
      <w:rPr>
        <w:rFonts w:ascii="Arial" w:hAnsi="Arial"/>
        <w:lang w:val="pl-PL"/>
      </w:rPr>
    </w:pPr>
  </w:p>
  <w:p w14:paraId="34C2BE0F" w14:textId="77777777" w:rsidR="00C77340" w:rsidRPr="00FD4943" w:rsidRDefault="00DC4B33">
    <w:pPr>
      <w:pStyle w:val="Stopka"/>
      <w:jc w:val="center"/>
      <w:rPr>
        <w:lang w:val="pl-PL"/>
      </w:rPr>
    </w:pPr>
    <w:r>
      <w:rPr>
        <w:rFonts w:ascii="Arial" w:hAnsi="Arial"/>
        <w:sz w:val="18"/>
        <w:szCs w:val="18"/>
        <w:lang w:val="pl-PL"/>
      </w:rPr>
      <w:t xml:space="preserve">Informacje prasowe, materiały pokrewne oraz zdjęcia i filmy w wysokiej rozdzielczości można znaleźć na stronie </w:t>
    </w:r>
    <w:hyperlink r:id="rId1">
      <w:r>
        <w:rPr>
          <w:rStyle w:val="Hyperlink0"/>
          <w:rFonts w:eastAsia="Arial Unicode MS"/>
          <w:lang w:val="pl-PL"/>
        </w:rPr>
        <w:t>www.media.ford.com</w:t>
      </w:r>
    </w:hyperlink>
    <w:r>
      <w:rPr>
        <w:rFonts w:ascii="Arial" w:hAnsi="Arial"/>
        <w:sz w:val="18"/>
        <w:szCs w:val="18"/>
        <w:lang w:val="pl-PL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91A41" w14:textId="77777777" w:rsidR="00C77340" w:rsidRDefault="00C77340">
    <w:pPr>
      <w:pStyle w:val="Stopka"/>
      <w:jc w:val="center"/>
    </w:pPr>
  </w:p>
  <w:p w14:paraId="0A90F2FA" w14:textId="77777777" w:rsidR="00C77340" w:rsidRDefault="00C77340">
    <w:pPr>
      <w:pStyle w:val="Stopka"/>
      <w:jc w:val="center"/>
    </w:pPr>
  </w:p>
  <w:p w14:paraId="75C61F9B" w14:textId="77777777" w:rsidR="00C77340" w:rsidRPr="00FD4943" w:rsidRDefault="00DC4B33">
    <w:pPr>
      <w:pStyle w:val="Stopka"/>
      <w:jc w:val="center"/>
      <w:rPr>
        <w:lang w:val="pl-PL"/>
      </w:rPr>
    </w:pPr>
    <w:r>
      <w:rPr>
        <w:rFonts w:ascii="Arial" w:hAnsi="Arial" w:cs="Arial"/>
        <w:sz w:val="18"/>
        <w:szCs w:val="18"/>
        <w:lang w:val="pl-PL"/>
      </w:rPr>
      <w:t xml:space="preserve">Więcej informacji na temat firmy Ford można znaleźć na stronie </w:t>
    </w:r>
    <w:r w:rsidR="00F62A7F">
      <w:fldChar w:fldCharType="begin"/>
    </w:r>
    <w:r w:rsidR="00F62A7F" w:rsidRPr="00C97C6F">
      <w:rPr>
        <w:lang w:val="pl-PL"/>
      </w:rPr>
      <w:instrText xml:space="preserve"> HYPERLINK "http://www.media.ford.com/" \h </w:instrText>
    </w:r>
    <w:r w:rsidR="00F62A7F">
      <w:fldChar w:fldCharType="separate"/>
    </w:r>
    <w:r>
      <w:rPr>
        <w:rStyle w:val="Hyperlink2"/>
        <w:rFonts w:eastAsia="Arial Unicode MS"/>
        <w:lang w:val="pl-PL"/>
      </w:rPr>
      <w:t>www.media.ford.com</w:t>
    </w:r>
    <w:r w:rsidR="00F62A7F">
      <w:rPr>
        <w:rStyle w:val="Hyperlink2"/>
        <w:rFonts w:eastAsia="Arial Unicode MS"/>
        <w:lang w:val="pl-PL"/>
      </w:rPr>
      <w:fldChar w:fldCharType="end"/>
    </w:r>
    <w:r>
      <w:rPr>
        <w:rFonts w:ascii="Arial" w:hAnsi="Arial" w:cs="Arial"/>
        <w:sz w:val="18"/>
        <w:szCs w:val="18"/>
        <w:lang w:val="pl-PL"/>
      </w:rPr>
      <w:t xml:space="preserve">.  </w:t>
    </w:r>
    <w:r>
      <w:rPr>
        <w:rFonts w:ascii="Arial" w:hAnsi="Arial" w:cs="Arial"/>
        <w:sz w:val="18"/>
        <w:szCs w:val="18"/>
        <w:lang w:val="pl-PL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24439" w14:textId="77777777" w:rsidR="00F62A7F" w:rsidRDefault="00F62A7F">
      <w:r>
        <w:separator/>
      </w:r>
    </w:p>
  </w:footnote>
  <w:footnote w:type="continuationSeparator" w:id="0">
    <w:p w14:paraId="24EE109E" w14:textId="77777777" w:rsidR="00F62A7F" w:rsidRDefault="00F6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3A3CC" w14:textId="77777777" w:rsidR="00C77340" w:rsidRDefault="00DC4B33">
    <w:pPr>
      <w:pStyle w:val="Gwka"/>
      <w:tabs>
        <w:tab w:val="left" w:pos="1483"/>
      </w:tabs>
      <w:ind w:left="360"/>
    </w:pPr>
    <w:r>
      <w:t xml:space="preserve">               </w:t>
    </w:r>
  </w:p>
  <w:p w14:paraId="294F916B" w14:textId="77777777" w:rsidR="00C77340" w:rsidRDefault="00C77340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29FF"/>
    <w:multiLevelType w:val="multilevel"/>
    <w:tmpl w:val="CC463D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926EAB"/>
    <w:multiLevelType w:val="multilevel"/>
    <w:tmpl w:val="E6D2C0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40"/>
    <w:rsid w:val="009975BD"/>
    <w:rsid w:val="009A5928"/>
    <w:rsid w:val="00C77340"/>
    <w:rsid w:val="00C97C6F"/>
    <w:rsid w:val="00DC4B33"/>
    <w:rsid w:val="00F62A7F"/>
    <w:rsid w:val="00FD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AE75B"/>
  <w15:docId w15:val="{C22B9C63-5314-41D6-907F-1061294F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B8C"/>
    <w:pPr>
      <w:suppressAutoHyphens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agwek"/>
  </w:style>
  <w:style w:type="paragraph" w:customStyle="1" w:styleId="Nagwek2">
    <w:name w:val="Nagłówek 2"/>
    <w:basedOn w:val="Nagwek"/>
  </w:style>
  <w:style w:type="paragraph" w:customStyle="1" w:styleId="Nagwek3">
    <w:name w:val="Nagłówek 3"/>
    <w:basedOn w:val="Nagwek"/>
  </w:style>
  <w:style w:type="character" w:customStyle="1" w:styleId="czeinternetowe">
    <w:name w:val="Łącze internetowe"/>
    <w:basedOn w:val="DefaultParagraphFont"/>
    <w:uiPriority w:val="99"/>
    <w:rsid w:val="00C06B2F"/>
    <w:rPr>
      <w:rFonts w:cs="Times New Roman"/>
      <w:u w:val="single"/>
    </w:rPr>
  </w:style>
  <w:style w:type="character" w:customStyle="1" w:styleId="FooterChar">
    <w:name w:val="Footer Char"/>
    <w:basedOn w:val="DefaultParagraphFont"/>
    <w:link w:val="Stopka"/>
    <w:uiPriority w:val="99"/>
    <w:qFormat/>
    <w:locked/>
    <w:rsid w:val="00AB4BC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Link">
    <w:name w:val="Link"/>
    <w:uiPriority w:val="99"/>
    <w:qFormat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qFormat/>
    <w:rsid w:val="00C06B2F"/>
    <w:rPr>
      <w:rFonts w:ascii="Arial" w:eastAsia="Times New Roman" w:hAnsi="Arial" w:cs="Arial"/>
      <w:color w:val="0000FF"/>
      <w:spacing w:val="0"/>
      <w:position w:val="0"/>
      <w:sz w:val="18"/>
      <w:szCs w:val="18"/>
      <w:u w:val="single" w:color="0000FF"/>
      <w:vertAlign w:val="baseline"/>
      <w:lang w:val="en-US"/>
    </w:rPr>
  </w:style>
  <w:style w:type="character" w:customStyle="1" w:styleId="HeaderChar">
    <w:name w:val="Header Char"/>
    <w:basedOn w:val="DefaultParagraphFont"/>
    <w:link w:val="Gwka"/>
    <w:uiPriority w:val="99"/>
    <w:qFormat/>
    <w:locked/>
    <w:rsid w:val="00AB4BC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qFormat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qFormat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character" w:customStyle="1" w:styleId="Hyperlink3">
    <w:name w:val="Hyperlink.3"/>
    <w:basedOn w:val="Link"/>
    <w:uiPriority w:val="99"/>
    <w:qFormat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character" w:customStyle="1" w:styleId="Hyperlink4">
    <w:name w:val="Hyperlink.4"/>
    <w:basedOn w:val="Link"/>
    <w:uiPriority w:val="99"/>
    <w:qFormat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qFormat/>
    <w:rsid w:val="00C06B2F"/>
    <w:rPr>
      <w:rFonts w:ascii="Arial" w:eastAsia="Times New Roman" w:hAnsi="Arial" w:cs="Arial"/>
      <w:color w:val="000000"/>
      <w:spacing w:val="0"/>
      <w:position w:val="0"/>
      <w:sz w:val="20"/>
      <w:szCs w:val="20"/>
      <w:u w:val="single" w:color="000000"/>
      <w:vertAlign w:val="baseline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CC12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qFormat/>
    <w:rsid w:val="009E58C7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locked/>
    <w:rsid w:val="009E58C7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9E58C7"/>
    <w:rPr>
      <w:rFonts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99"/>
    <w:qFormat/>
    <w:locked/>
    <w:rsid w:val="008E166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review-full-text">
    <w:name w:val="review-full-text"/>
    <w:basedOn w:val="DefaultParagraphFont"/>
    <w:uiPriority w:val="99"/>
    <w:qFormat/>
    <w:rsid w:val="009E1D6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C73A67"/>
    <w:rPr>
      <w:color w:val="808080"/>
      <w:shd w:val="clear" w:color="auto" w:fill="E6E6E6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B60916"/>
    <w:rPr>
      <w:rFonts w:eastAsia="Times New Roman"/>
      <w:sz w:val="24"/>
      <w:szCs w:val="20"/>
      <w:lang w:eastAsia="en-US"/>
    </w:rPr>
  </w:style>
  <w:style w:type="character" w:customStyle="1" w:styleId="Wyrnienie">
    <w:name w:val="Wyróżnienie"/>
    <w:basedOn w:val="DefaultParagraphFont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C8024C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qFormat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qFormat/>
    <w:rsid w:val="0012727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A235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qFormat/>
    <w:rsid w:val="00624CF0"/>
  </w:style>
  <w:style w:type="character" w:customStyle="1" w:styleId="ListLabel1">
    <w:name w:val="ListLabel 1"/>
    <w:qFormat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 Unicode MS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Arial" w:eastAsia="Times New Roman" w:hAnsi="Arial" w:cs="Arial"/>
      <w:sz w:val="21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HeaderFooter">
    <w:name w:val="Header &amp; Footer"/>
    <w:uiPriority w:val="99"/>
    <w:qFormat/>
    <w:rsid w:val="00C06B2F"/>
    <w:pPr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customStyle="1" w:styleId="Stopka">
    <w:name w:val="Stopka"/>
    <w:basedOn w:val="Normal"/>
    <w:link w:val="FooterChar"/>
    <w:uiPriority w:val="99"/>
    <w:rsid w:val="00C06B2F"/>
    <w:pPr>
      <w:tabs>
        <w:tab w:val="center" w:pos="4320"/>
        <w:tab w:val="right" w:pos="8640"/>
      </w:tabs>
    </w:pPr>
    <w:rPr>
      <w:rFonts w:eastAsia="Arial Unicode MS" w:cs="Arial Unicode MS"/>
      <w:color w:val="000000"/>
      <w:sz w:val="20"/>
      <w:szCs w:val="20"/>
      <w:u w:color="000000"/>
      <w:lang w:val="en-US" w:eastAsia="en-US"/>
    </w:rPr>
  </w:style>
  <w:style w:type="paragraph" w:customStyle="1" w:styleId="Gwka">
    <w:name w:val="Główka"/>
    <w:basedOn w:val="Normal"/>
    <w:link w:val="HeaderChar"/>
    <w:uiPriority w:val="99"/>
    <w:rsid w:val="00C06B2F"/>
    <w:pPr>
      <w:tabs>
        <w:tab w:val="center" w:pos="4320"/>
        <w:tab w:val="right" w:pos="8640"/>
      </w:tabs>
    </w:pPr>
    <w:rPr>
      <w:rFonts w:eastAsia="Arial Unicode MS" w:cs="Arial Unicode MS"/>
      <w:color w:val="000000"/>
      <w:sz w:val="20"/>
      <w:szCs w:val="20"/>
      <w:u w:color="000000"/>
      <w:lang w:val="en-US" w:eastAsia="en-US"/>
    </w:rPr>
  </w:style>
  <w:style w:type="paragraph" w:customStyle="1" w:styleId="Body">
    <w:name w:val="Body"/>
    <w:uiPriority w:val="99"/>
    <w:qFormat/>
    <w:rsid w:val="00C06B2F"/>
    <w:pPr>
      <w:suppressAutoHyphens/>
    </w:pPr>
    <w:rPr>
      <w:rFonts w:cs="Arial Unicode MS"/>
      <w:color w:val="000000"/>
      <w:szCs w:val="20"/>
      <w:u w:color="00000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06B2F"/>
    <w:pPr>
      <w:ind w:left="720"/>
    </w:pPr>
    <w:rPr>
      <w:rFonts w:eastAsia="Arial Unicode MS" w:cs="Arial Unicode MS"/>
      <w:color w:val="000000"/>
      <w:sz w:val="20"/>
      <w:szCs w:val="20"/>
      <w:u w:color="000000"/>
      <w:lang w:val="en-US" w:eastAsia="en-US"/>
    </w:rPr>
  </w:style>
  <w:style w:type="paragraph" w:customStyle="1" w:styleId="BodyA">
    <w:name w:val="Body A"/>
    <w:uiPriority w:val="99"/>
    <w:qFormat/>
    <w:rsid w:val="00C06B2F"/>
    <w:pPr>
      <w:suppressAutoHyphens/>
    </w:pPr>
    <w:rPr>
      <w:rFonts w:cs="Arial Unicode MS"/>
      <w:color w:val="000000"/>
      <w:szCs w:val="20"/>
      <w:u w:color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C12D2"/>
    <w:rPr>
      <w:rFonts w:ascii="Segoe UI" w:eastAsia="Arial Unicode MS" w:hAnsi="Segoe UI" w:cs="Segoe UI"/>
      <w:sz w:val="18"/>
      <w:szCs w:val="18"/>
      <w:lang w:eastAsia="en-US"/>
    </w:rPr>
  </w:style>
  <w:style w:type="paragraph" w:customStyle="1" w:styleId="Default">
    <w:name w:val="Default"/>
    <w:qFormat/>
    <w:rsid w:val="00225178"/>
    <w:pPr>
      <w:suppressAutoHyphens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qFormat/>
    <w:rsid w:val="009871E5"/>
    <w:pPr>
      <w:spacing w:beforeAutospacing="1" w:afterAutospacing="1"/>
    </w:pPr>
    <w:rPr>
      <w:rFonts w:ascii="Calibri" w:eastAsia="Arial Unicode MS" w:hAnsi="Calibr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semiHidden/>
    <w:qFormat/>
    <w:rsid w:val="009E58C7"/>
    <w:rPr>
      <w:rFonts w:eastAsia="Arial Unicode MS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qFormat/>
    <w:rsid w:val="009E58C7"/>
    <w:rPr>
      <w:b/>
      <w:bCs/>
    </w:rPr>
  </w:style>
  <w:style w:type="paragraph" w:styleId="Revision">
    <w:name w:val="Revision"/>
    <w:uiPriority w:val="99"/>
    <w:semiHidden/>
    <w:qFormat/>
    <w:rsid w:val="001267C6"/>
    <w:pPr>
      <w:suppressAutoHyphens/>
    </w:pPr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qFormat/>
    <w:rsid w:val="00B60916"/>
    <w:pPr>
      <w:spacing w:line="360" w:lineRule="auto"/>
    </w:pPr>
    <w:rPr>
      <w:szCs w:val="20"/>
      <w:lang w:eastAsia="en-US"/>
    </w:rPr>
  </w:style>
  <w:style w:type="paragraph" w:styleId="NoSpacing">
    <w:name w:val="No Spacing"/>
    <w:uiPriority w:val="1"/>
    <w:qFormat/>
    <w:rsid w:val="00196383"/>
    <w:pPr>
      <w:suppressAutoHyphens/>
    </w:pPr>
    <w:rPr>
      <w:sz w:val="24"/>
      <w:szCs w:val="24"/>
      <w:lang w:eastAsia="en-US"/>
    </w:rPr>
  </w:style>
  <w:style w:type="paragraph" w:customStyle="1" w:styleId="Cytaty">
    <w:name w:val="Cytaty"/>
    <w:basedOn w:val="Normal"/>
    <w:qFormat/>
  </w:style>
  <w:style w:type="paragraph" w:customStyle="1" w:styleId="Tytu">
    <w:name w:val="Tytuł"/>
    <w:basedOn w:val="Nagwek"/>
  </w:style>
  <w:style w:type="paragraph" w:customStyle="1" w:styleId="Podtytu">
    <w:name w:val="Podtytuł"/>
    <w:basedOn w:val="Nagwek"/>
  </w:style>
  <w:style w:type="numbering" w:customStyle="1" w:styleId="ImportedStyle1">
    <w:name w:val="Imported Style 1"/>
    <w:rsid w:val="00B50D3C"/>
  </w:style>
  <w:style w:type="table" w:styleId="TableGrid">
    <w:name w:val="Table Grid"/>
    <w:basedOn w:val="TableNormal"/>
    <w:uiPriority w:val="99"/>
    <w:rsid w:val="007230E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3" ma:contentTypeDescription="Create a new document." ma:contentTypeScope="" ma:versionID="8a47ad95dc2da991a9758f44bbc64023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418ba8f51661e4bab3592f01db68efa8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A4BEC-28BA-4A5C-9D59-B6E162396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A4EB5F-8C92-4F15-946B-6462BBFE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Template_FoE_Media_Pitch_November_2019 (Work in Progress).docx</vt:lpstr>
    </vt:vector>
  </TitlesOfParts>
  <Company>Ford Motor Company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Template_FoE_Media_Pitch_November_2019 (Work in Progress).docx</dc:title>
  <dc:creator>von Essen, Craig (C.L.)</dc:creator>
  <cp:lastModifiedBy>Golebiowski, Andrzej (A.)</cp:lastModifiedBy>
  <cp:revision>5</cp:revision>
  <cp:lastPrinted>2018-06-06T14:32:00Z</cp:lastPrinted>
  <dcterms:created xsi:type="dcterms:W3CDTF">2021-08-18T08:43:00Z</dcterms:created>
  <dcterms:modified xsi:type="dcterms:W3CDTF">2021-08-18T09:12:00Z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Ford Motor Company</vt:lpwstr>
  </property>
  <property fmtid="{D5CDD505-2E9C-101B-9397-08002B2CF9AE}" pid="4" name="ContentTypeId">
    <vt:lpwstr>0x0101000381242F75170740A75D0D9370FE0C87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Order">
    <vt:i4>300</vt:i4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