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7444" w14:textId="77777777" w:rsidR="002D430C" w:rsidRPr="00AF78B0" w:rsidRDefault="00EA4851">
      <w:pPr>
        <w:pStyle w:val="NormalWeb"/>
        <w:pBdr>
          <w:bottom w:val="single" w:sz="6" w:space="1" w:color="00000A"/>
        </w:pBdr>
        <w:spacing w:beforeAutospacing="0" w:afterAutospacing="0"/>
        <w:rPr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>Widziałeś kiedyś samochód, który radzi sobie z grawitacją,</w:t>
      </w:r>
      <w:del w:id="0" w:author="Moto Target" w:date="2021-03-01T10:50:00Z">
        <w:r>
          <w:rPr>
            <w:rFonts w:ascii="Ford Antenna Medium" w:hAnsi="Ford Antenna Medium" w:cs="Arial"/>
            <w:bCs/>
            <w:sz w:val="40"/>
            <w:szCs w:val="40"/>
            <w:lang w:val="pl-PL"/>
          </w:rPr>
          <w:delText xml:space="preserve"> </w:delText>
        </w:r>
      </w:del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genetyką i</w:t>
      </w:r>
      <w:ins w:id="1" w:author="Moto Target" w:date="2021-03-01T10:51:00Z">
        <w:r>
          <w:rPr>
            <w:rFonts w:ascii="Ford Antenna Medium" w:hAnsi="Ford Antenna Medium" w:cs="Arial"/>
            <w:bCs/>
            <w:sz w:val="40"/>
            <w:szCs w:val="40"/>
            <w:lang w:val="pl-PL"/>
          </w:rPr>
          <w:t> </w:t>
        </w:r>
      </w:ins>
      <w:del w:id="2" w:author="Moto Target" w:date="2021-03-01T10:51:00Z">
        <w:r>
          <w:rPr>
            <w:rFonts w:ascii="Ford Antenna Medium" w:hAnsi="Ford Antenna Medium" w:cs="Arial"/>
            <w:bCs/>
            <w:sz w:val="40"/>
            <w:szCs w:val="40"/>
            <w:lang w:val="pl-PL"/>
          </w:rPr>
          <w:delText xml:space="preserve"> </w:delText>
        </w:r>
      </w:del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rakietami? Nie? Popatrz.  </w:t>
      </w:r>
    </w:p>
    <w:p w14:paraId="032F1AEA" w14:textId="77777777" w:rsidR="002D430C" w:rsidRDefault="002D430C">
      <w:pPr>
        <w:rPr>
          <w:rFonts w:ascii="Arial" w:hAnsi="Arial" w:cs="Arial"/>
          <w:bCs/>
          <w:sz w:val="22"/>
          <w:szCs w:val="22"/>
          <w:lang w:val="pl-PL"/>
        </w:rPr>
      </w:pPr>
    </w:p>
    <w:p w14:paraId="41283E0D" w14:textId="77777777" w:rsidR="002D430C" w:rsidRDefault="00EA4851">
      <w:pPr>
        <w:rPr>
          <w:rFonts w:ascii="Arial" w:hAnsi="Arial" w:cs="Arial"/>
          <w:bCs/>
          <w:sz w:val="144"/>
          <w:szCs w:val="144"/>
          <w:lang w:val="pl-PL"/>
        </w:rPr>
      </w:pPr>
      <w:r>
        <w:rPr>
          <w:noProof/>
        </w:rPr>
        <w:drawing>
          <wp:inline distT="0" distB="0" distL="0" distR="0" wp14:anchorId="051BBF4D" wp14:editId="1486B103">
            <wp:extent cx="6007100" cy="34118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157A9" w14:textId="77777777" w:rsidR="002D430C" w:rsidRDefault="00EA4851">
      <w:pPr>
        <w:pStyle w:val="BodyText2"/>
        <w:spacing w:line="240" w:lineRule="auto"/>
        <w:rPr>
          <w:rFonts w:ascii="Arial" w:eastAsia="Arial Unicode MS" w:hAnsi="Arial" w:cs="Arial"/>
          <w:bCs/>
          <w:color w:val="000000" w:themeColor="text1"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0E4170DF" wp14:editId="082A8733">
                <wp:extent cx="6078960" cy="3238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96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593CD4" w14:textId="77777777" w:rsidR="002D430C" w:rsidRPr="00B10503" w:rsidRDefault="00EA4851">
                            <w:pPr>
                              <w:pStyle w:val="BodyText2"/>
                              <w:spacing w:beforeAutospacing="1" w:afterAutospacing="1" w:line="240" w:lineRule="auto"/>
                              <w:contextualSpacing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 xml:space="preserve">W pełni elektryczny Mustang Mach-E demonstruje możliwości pojazdów elektrycznych </w:t>
                            </w:r>
                            <w:proofErr w:type="gram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>w  nowej</w:t>
                            </w:r>
                            <w:proofErr w:type="gram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 xml:space="preserve"> serii wideo</w:t>
                            </w:r>
                          </w:p>
                          <w:p w14:paraId="1D7F9AD0" w14:textId="77777777" w:rsidR="002D430C" w:rsidRDefault="002D430C">
                            <w:pPr>
                              <w:pStyle w:val="BodyText2"/>
                              <w:spacing w:line="240" w:lineRule="auto"/>
                              <w:rPr>
                                <w:rFonts w:ascii="Arial" w:eastAsia="Arial Unicode MS" w:hAnsi="Arial" w:cs="Arial"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  <w:bookmarkStart w:id="3" w:name="_Hlk26957426"/>
                            <w:bookmarkEnd w:id="3"/>
                          </w:p>
                          <w:p w14:paraId="4362D289" w14:textId="77777777" w:rsidR="002D430C" w:rsidRPr="00B10503" w:rsidRDefault="002D430C">
                            <w:pPr>
                              <w:pStyle w:val="Zawartoramki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170DF" id="Rectangle 2" o:spid="_x0000_s1026" style="width:478.6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" fillcolor="black [3213]" stroked="f" strokeweight=".26mm">
                <v:textbox inset=",0,,0">
                  <w:txbxContent>
                    <w:p w14:paraId="7F593CD4" w14:textId="77777777" w:rsidR="002D430C" w:rsidRPr="00B10503" w:rsidRDefault="00EA4851">
                      <w:pPr>
                        <w:pStyle w:val="BodyText2"/>
                        <w:spacing w:beforeAutospacing="1" w:afterAutospacing="1" w:line="240" w:lineRule="auto"/>
                        <w:contextualSpacing/>
                        <w:rPr>
                          <w:lang w:val="pl-PL"/>
                        </w:rPr>
                      </w:pP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W pełni elektryczny Mustang Mach-E demonstruje możliwości pojazdów elektrycznych </w:t>
                      </w:r>
                      <w:proofErr w:type="gram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>w  nowej</w:t>
                      </w:r>
                      <w:proofErr w:type="gram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 serii wideo</w:t>
                      </w:r>
                    </w:p>
                    <w:p w14:paraId="1D7F9AD0" w14:textId="77777777" w:rsidR="002D430C" w:rsidRDefault="002D430C">
                      <w:pPr>
                        <w:pStyle w:val="BodyText2"/>
                        <w:spacing w:line="240" w:lineRule="auto"/>
                        <w:rPr>
                          <w:rFonts w:ascii="Arial" w:eastAsia="Arial Unicode MS" w:hAnsi="Arial" w:cs="Arial"/>
                          <w:bCs/>
                          <w:sz w:val="21"/>
                          <w:szCs w:val="21"/>
                          <w:lang w:val="pl-PL"/>
                        </w:rPr>
                      </w:pPr>
                      <w:bookmarkStart w:id="4" w:name="_Hlk26957426"/>
                      <w:bookmarkEnd w:id="4"/>
                    </w:p>
                    <w:p w14:paraId="4362D289" w14:textId="77777777" w:rsidR="002D430C" w:rsidRPr="00B10503" w:rsidRDefault="002D430C">
                      <w:pPr>
                        <w:pStyle w:val="Zawartoramki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2ECBE31" w14:textId="77777777" w:rsidR="002D430C" w:rsidRDefault="002D430C">
      <w:pPr>
        <w:pStyle w:val="BodyText2"/>
        <w:spacing w:line="240" w:lineRule="auto"/>
        <w:rPr>
          <w:rFonts w:ascii="Arial" w:eastAsia="Arial Unicode MS" w:hAnsi="Arial" w:cs="Arial"/>
          <w:bCs/>
          <w:color w:val="000000" w:themeColor="text1"/>
          <w:sz w:val="21"/>
          <w:szCs w:val="21"/>
          <w:lang w:val="pl-PL"/>
        </w:rPr>
      </w:pPr>
    </w:p>
    <w:p w14:paraId="0F4948CD" w14:textId="77777777" w:rsidR="002D430C" w:rsidRPr="00B10503" w:rsidRDefault="00EA4851">
      <w:pPr>
        <w:pStyle w:val="BodyText2"/>
        <w:spacing w:line="240" w:lineRule="auto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Czy kiedykolwiek widziałeś, jak samochód pokonuje grawitację i przyspiesza z miejsca obok spadającego żyrandola, jak rozróżnia identyczne bliźnięta lub sprawdza się w starcie z rakietą? w nowej serii filmów wideo stworzonych dla Forda, w pełni elektryczny Mustang Mach-E podejmuje wszystkie te wyzwania. Uwaga, podpowiedź: wygrywa.  </w:t>
      </w:r>
    </w:p>
    <w:p w14:paraId="097AA2A3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40BE099A" w14:textId="77777777" w:rsidR="002D430C" w:rsidRPr="00B10503" w:rsidRDefault="00EA4851">
      <w:pPr>
        <w:pStyle w:val="BodyText2"/>
        <w:spacing w:line="240" w:lineRule="auto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Zaprojektowany od podstaw, by zmienić postrzeganie tego, czym może i powinien być samochód elektryczny, nowy Mustang Mach-E to urodzony odtwórca głównych ról. w każdym odcinku zademonstrowano jedną z istotnych funkcji lub systemów Mustanga Mach-E, ponadto seria podważa stereotypy na temat pojazdów elektrycznych, dotyczące zasięgu i osiągów. </w:t>
      </w:r>
    </w:p>
    <w:p w14:paraId="5583303C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24DE5F17" w14:textId="77777777" w:rsidR="002D430C" w:rsidRPr="00B10503" w:rsidRDefault="00EA4851">
      <w:pPr>
        <w:pStyle w:val="BodyText2"/>
        <w:spacing w:line="240" w:lineRule="auto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Mustang Mach-E z dumą nosi emblemat Mustanga i jest pierwszym pojazdem zelektryfikowanym, któremu nadano to imię, a zarazem charakter legendarnego modelu. Premiera serii filmów zbiega się z pojawieniem się pierwszych egzemplarzy w Europie i będzie sygnałem rozpoczęcia kampanii Forda, która ma wzmocnić zainteresowanie modelem, kiedy elektryczne Mustangi zaczną wyrabiać sobie markę na Starym Kontynencie. </w:t>
      </w:r>
    </w:p>
    <w:p w14:paraId="01F2C169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bookmarkStart w:id="5" w:name="_Hlk64959669"/>
      <w:bookmarkEnd w:id="5"/>
    </w:p>
    <w:p w14:paraId="58F29AA1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6E230940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5126C945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580440FE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363E43D0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0DBC5FDA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0EB5E725" w14:textId="77777777" w:rsidR="002D430C" w:rsidRDefault="002D430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73712BB6" w14:textId="77777777" w:rsidR="002D430C" w:rsidRDefault="00EA4851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Seria wideo</w:t>
      </w:r>
    </w:p>
    <w:p w14:paraId="57A6EAF0" w14:textId="77777777" w:rsidR="002D430C" w:rsidRDefault="00EA4851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5D272A8" wp14:editId="55857E35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" stroked="t" style="position:absolute;flip:y;mso-position-horizontal-relative:margin" wp14:anchorId="2D1DDD0D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398FE2E9" w14:textId="77777777" w:rsidR="002D430C" w:rsidRDefault="00EA4851">
      <w:pPr>
        <w:shd w:val="clear" w:color="auto" w:fill="FFFFFF"/>
        <w:rPr>
          <w:rFonts w:ascii="Arial" w:eastAsia="Times New Roman" w:hAnsi="Arial" w:cs="Arial"/>
          <w:sz w:val="21"/>
          <w:szCs w:val="21"/>
          <w:lang w:val="pl-PL"/>
        </w:rPr>
      </w:pPr>
      <w:r>
        <w:rPr>
          <w:rFonts w:ascii="Arial" w:eastAsia="Times New Roman" w:hAnsi="Arial" w:cs="Arial"/>
          <w:sz w:val="21"/>
          <w:szCs w:val="21"/>
          <w:lang w:val="pl-PL"/>
        </w:rPr>
        <w:t>W Europie zostaną opublikowane cztery filmy:</w:t>
      </w:r>
    </w:p>
    <w:p w14:paraId="6000E9CC" w14:textId="77777777" w:rsidR="002D430C" w:rsidRDefault="002D430C">
      <w:pPr>
        <w:shd w:val="clear" w:color="auto" w:fill="FFFFFF"/>
        <w:rPr>
          <w:rFonts w:ascii="Arial" w:eastAsia="Times New Roman" w:hAnsi="Arial" w:cs="Arial"/>
          <w:sz w:val="21"/>
          <w:szCs w:val="21"/>
          <w:lang w:val="pl-PL"/>
        </w:rPr>
      </w:pPr>
    </w:p>
    <w:p w14:paraId="76CBE1A4" w14:textId="77777777" w:rsidR="00AF78B0" w:rsidRPr="00AF78B0" w:rsidRDefault="00EA4851">
      <w:pPr>
        <w:pStyle w:val="ListParagraph"/>
        <w:numPr>
          <w:ilvl w:val="0"/>
          <w:numId w:val="1"/>
        </w:numPr>
        <w:shd w:val="clear" w:color="auto" w:fill="FFFFFF"/>
        <w:rPr>
          <w:lang w:val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pl-PL"/>
        </w:rPr>
        <w:t>Mustang Mach-E kontra grawitacja: Moment obrotowy w pełni elektrycznego Mustanga Mach-E 2021 jest potężny.</w:t>
      </w:r>
      <w:r>
        <w:rPr>
          <w:rFonts w:ascii="Arial" w:eastAsia="Times New Roman" w:hAnsi="Arial" w:cs="Arial"/>
          <w:sz w:val="21"/>
          <w:szCs w:val="21"/>
          <w:lang w:val="pl-PL"/>
        </w:rPr>
        <w:t xml:space="preserve"> Ale czy jest on wystarczająco potężny, by podważyć prawa grawitacji? Zobacz, jak elektryczny Mustang konkuruje ze spadającym żyrandolem, w próbie porównującej zdolności startu</w:t>
      </w:r>
      <w:r w:rsidR="00AF78B0">
        <w:rPr>
          <w:rFonts w:ascii="Arial" w:eastAsia="Times New Roman" w:hAnsi="Arial" w:cs="Arial"/>
          <w:sz w:val="21"/>
          <w:szCs w:val="21"/>
          <w:lang w:val="pl-PL"/>
        </w:rPr>
        <w:t>,</w:t>
      </w:r>
    </w:p>
    <w:p w14:paraId="1E161931" w14:textId="5AE74EEE" w:rsidR="002D430C" w:rsidRPr="00B10503" w:rsidRDefault="00EA4851" w:rsidP="00AF78B0">
      <w:pPr>
        <w:pStyle w:val="ListParagraph"/>
        <w:shd w:val="clear" w:color="auto" w:fill="FFFFFF"/>
        <w:rPr>
          <w:lang w:val="pl-PL"/>
        </w:rPr>
      </w:pPr>
      <w:r>
        <w:rPr>
          <w:rFonts w:ascii="Arial" w:eastAsia="Times New Roman" w:hAnsi="Arial" w:cs="Arial"/>
          <w:sz w:val="21"/>
          <w:szCs w:val="21"/>
          <w:lang w:val="pl-PL"/>
        </w:rPr>
        <w:t xml:space="preserve"> </w:t>
      </w:r>
    </w:p>
    <w:p w14:paraId="4C851BA7" w14:textId="77777777" w:rsidR="00AF78B0" w:rsidRPr="00AF78B0" w:rsidRDefault="00EA4851">
      <w:pPr>
        <w:pStyle w:val="ListParagraph"/>
        <w:numPr>
          <w:ilvl w:val="0"/>
          <w:numId w:val="1"/>
        </w:numPr>
        <w:shd w:val="clear" w:color="auto" w:fill="FFFFFF"/>
        <w:rPr>
          <w:lang w:val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pl-PL"/>
        </w:rPr>
        <w:t>Mustang Mach-E kontra rakieta:</w:t>
      </w:r>
      <w:r>
        <w:rPr>
          <w:rFonts w:ascii="Arial" w:eastAsia="Times New Roman" w:hAnsi="Arial" w:cs="Arial"/>
          <w:sz w:val="21"/>
          <w:szCs w:val="21"/>
          <w:lang w:val="pl-PL"/>
        </w:rPr>
        <w:t xml:space="preserve"> Zasięg w pełni elektrycznego Mustanga Mach-E z 2021 roku jest imponujący. Ale co to oznacza – imponujący zasięg? </w:t>
      </w:r>
      <w:bookmarkStart w:id="6" w:name="_Hlk65226873"/>
      <w:r>
        <w:rPr>
          <w:rFonts w:ascii="Arial" w:eastAsia="Times New Roman" w:hAnsi="Arial" w:cs="Arial"/>
          <w:sz w:val="21"/>
          <w:szCs w:val="21"/>
          <w:lang w:val="pl-PL"/>
        </w:rPr>
        <w:t>Zasięg 610 km Mustanga Mach-E z opcjonalnym akumulatorem o zwiększonej pojemności i napędem na tylne koła (w</w:t>
      </w:r>
      <w:bookmarkEnd w:id="6"/>
      <w:r>
        <w:rPr>
          <w:rFonts w:ascii="Arial" w:eastAsia="Times New Roman" w:hAnsi="Arial" w:cs="Arial"/>
          <w:sz w:val="21"/>
          <w:szCs w:val="21"/>
          <w:lang w:val="pl-PL"/>
        </w:rPr>
        <w:t> cyklu WLTP*) pomaga zobrazować 3,5-metrowa rakieta</w:t>
      </w:r>
      <w:r w:rsidR="00AF78B0">
        <w:rPr>
          <w:rFonts w:ascii="Arial" w:eastAsia="Times New Roman" w:hAnsi="Arial" w:cs="Arial"/>
          <w:sz w:val="21"/>
          <w:szCs w:val="21"/>
          <w:lang w:val="pl-PL"/>
        </w:rPr>
        <w:t>,</w:t>
      </w:r>
    </w:p>
    <w:p w14:paraId="50D13DB9" w14:textId="6C31C5FB" w:rsidR="002D430C" w:rsidRPr="00AF78B0" w:rsidRDefault="00EA4851" w:rsidP="00AF78B0">
      <w:pPr>
        <w:shd w:val="clear" w:color="auto" w:fill="FFFFFF"/>
        <w:rPr>
          <w:lang w:val="pl-PL"/>
        </w:rPr>
      </w:pPr>
      <w:r w:rsidRPr="00AF78B0">
        <w:rPr>
          <w:rFonts w:ascii="Arial" w:eastAsia="Times New Roman" w:hAnsi="Arial" w:cs="Arial"/>
          <w:sz w:val="21"/>
          <w:szCs w:val="21"/>
          <w:lang w:val="pl-PL"/>
        </w:rPr>
        <w:t xml:space="preserve"> </w:t>
      </w:r>
    </w:p>
    <w:p w14:paraId="0D1A8521" w14:textId="77777777" w:rsidR="00AF78B0" w:rsidRPr="00AF78B0" w:rsidRDefault="00EA485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Arial" w:eastAsia="Times New Roman" w:hAnsi="Arial" w:cs="Arial"/>
          <w:b/>
          <w:bCs/>
          <w:sz w:val="21"/>
          <w:szCs w:val="21"/>
          <w:lang w:val="pl-PL"/>
        </w:rPr>
        <w:t>Mustang Mach-E kontra zespół pit-stopu:</w:t>
      </w:r>
      <w:r>
        <w:rPr>
          <w:rFonts w:ascii="Arial" w:eastAsia="Times New Roman" w:hAnsi="Arial" w:cs="Arial"/>
          <w:sz w:val="21"/>
          <w:szCs w:val="21"/>
          <w:lang w:val="pl-PL"/>
        </w:rPr>
        <w:t xml:space="preserve"> Możliwość bezprzewodowej zdalnej aktualizacji pozwala w pełni elektrycznemu Mustangowi Mach-E 2021 uaktualniać systemy z niemal każdego miejsca. Ale czy mogą konkurować z mobilnym zespołem pit-stopu na skrzyni ładunkowej ciężarówki? Jest tylko jeden sposób, aby się o tym przekonać</w:t>
      </w:r>
      <w:r w:rsidR="00AF78B0">
        <w:rPr>
          <w:rFonts w:ascii="Arial" w:eastAsia="Times New Roman" w:hAnsi="Arial" w:cs="Arial"/>
          <w:sz w:val="21"/>
          <w:szCs w:val="21"/>
          <w:lang w:val="pl-PL"/>
        </w:rPr>
        <w:t>,</w:t>
      </w:r>
    </w:p>
    <w:p w14:paraId="0639C2A5" w14:textId="05DD127A" w:rsidR="002D430C" w:rsidRDefault="00EA4851" w:rsidP="00AF78B0">
      <w:pPr>
        <w:shd w:val="clear" w:color="auto" w:fill="FFFFFF"/>
      </w:pPr>
      <w:bookmarkStart w:id="7" w:name="_GoBack"/>
      <w:bookmarkEnd w:id="7"/>
      <w:r w:rsidRPr="00AF78B0">
        <w:rPr>
          <w:rFonts w:ascii="Arial" w:eastAsia="Times New Roman" w:hAnsi="Arial" w:cs="Arial"/>
          <w:sz w:val="21"/>
          <w:szCs w:val="21"/>
          <w:lang w:val="pl-PL"/>
        </w:rPr>
        <w:t xml:space="preserve"> </w:t>
      </w:r>
    </w:p>
    <w:p w14:paraId="70ECDEA6" w14:textId="77777777" w:rsidR="002D430C" w:rsidRPr="00B10503" w:rsidRDefault="00EA4851">
      <w:pPr>
        <w:pStyle w:val="ListParagraph"/>
        <w:numPr>
          <w:ilvl w:val="0"/>
          <w:numId w:val="1"/>
        </w:numPr>
        <w:shd w:val="clear" w:color="auto" w:fill="FFFFFF"/>
        <w:rPr>
          <w:lang w:val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pl-PL"/>
        </w:rPr>
        <w:t>Mustang Mach-E kontra genetyka:</w:t>
      </w:r>
      <w:r>
        <w:rPr>
          <w:rFonts w:ascii="Arial" w:eastAsia="Times New Roman" w:hAnsi="Arial" w:cs="Arial"/>
          <w:sz w:val="21"/>
          <w:szCs w:val="21"/>
          <w:lang w:val="pl-PL"/>
        </w:rPr>
        <w:t xml:space="preserve"> w pełni elektryczny Mustang Mach-E 2021 roku jest w stanie uczyć się </w:t>
      </w:r>
      <w:proofErr w:type="spellStart"/>
      <w:r>
        <w:rPr>
          <w:rFonts w:ascii="Arial" w:eastAsia="Times New Roman" w:hAnsi="Arial" w:cs="Arial"/>
          <w:sz w:val="21"/>
          <w:szCs w:val="21"/>
          <w:lang w:val="pl-PL"/>
        </w:rPr>
        <w:t>zachowań</w:t>
      </w:r>
      <w:proofErr w:type="spellEnd"/>
      <w:r>
        <w:rPr>
          <w:rFonts w:ascii="Arial" w:eastAsia="Times New Roman" w:hAnsi="Arial" w:cs="Arial"/>
          <w:sz w:val="21"/>
          <w:szCs w:val="21"/>
          <w:lang w:val="pl-PL"/>
        </w:rPr>
        <w:t xml:space="preserve"> i dostosować się do preferencji poszczególnych kierowców. Ale czy jest na tyle inteligentny, aby odróżnić kierowców identycznych? Zobacz jak systemy Mustanga Mach-E, odpowiedzialne za personalizację i rozpoznawanie </w:t>
      </w:r>
      <w:proofErr w:type="spellStart"/>
      <w:r>
        <w:rPr>
          <w:rFonts w:ascii="Arial" w:eastAsia="Times New Roman" w:hAnsi="Arial" w:cs="Arial"/>
          <w:sz w:val="21"/>
          <w:szCs w:val="21"/>
          <w:lang w:val="pl-PL"/>
        </w:rPr>
        <w:t>zachowań</w:t>
      </w:r>
      <w:proofErr w:type="spellEnd"/>
      <w:r>
        <w:rPr>
          <w:rFonts w:ascii="Arial" w:eastAsia="Times New Roman" w:hAnsi="Arial" w:cs="Arial"/>
          <w:sz w:val="21"/>
          <w:szCs w:val="21"/>
          <w:lang w:val="pl-PL"/>
        </w:rPr>
        <w:t xml:space="preserve"> poradzą sobie z bliźniętami. </w:t>
      </w:r>
    </w:p>
    <w:p w14:paraId="4A2674AC" w14:textId="77777777" w:rsidR="002D430C" w:rsidRDefault="002D430C">
      <w:pPr>
        <w:shd w:val="clear" w:color="auto" w:fill="FFFFFF"/>
        <w:rPr>
          <w:rFonts w:ascii="Arial" w:eastAsia="Times New Roman" w:hAnsi="Arial" w:cs="Arial"/>
          <w:sz w:val="21"/>
          <w:szCs w:val="21"/>
          <w:lang w:val="pl-PL"/>
        </w:rPr>
      </w:pPr>
    </w:p>
    <w:p w14:paraId="4056D9C1" w14:textId="77777777" w:rsidR="002D430C" w:rsidRDefault="00EA4851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Czy wiesz, że?</w:t>
      </w:r>
    </w:p>
    <w:p w14:paraId="5EEC90D6" w14:textId="77777777" w:rsidR="002D430C" w:rsidRDefault="00EA4851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D4795A9" wp14:editId="3E456F8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4" stroked="t" style="position:absolute;flip:y;mso-position-horizontal-relative:margin" wp14:anchorId="303922EA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347D45C6" w14:textId="77777777" w:rsidR="002D430C" w:rsidRPr="00B10503" w:rsidRDefault="00EA4851">
      <w:pPr>
        <w:pStyle w:val="BodyText2"/>
        <w:spacing w:line="240" w:lineRule="auto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Według badania Google Trends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Survey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2020-21, wyszukiwania porównawcze w branży motoryzacyjnej z użyciem słowa „versus” (kontra, w porównaniu) wzrosły o 64 procent w ciągu ostatniego roku, zwłaszcza w odniesieniu do pojazdów elektrycznych. Był to idealny moment, by postawić Mustanga Mach-E przed serią porównawczych wyzwań „versus” i spróbować przy okazji zburzyć pewne stereotypy, jakie przyjęto na temat pojazdów elektrycznych. </w:t>
      </w:r>
    </w:p>
    <w:p w14:paraId="44EA8336" w14:textId="77777777" w:rsidR="002D430C" w:rsidRDefault="002D430C">
      <w:pPr>
        <w:shd w:val="clear" w:color="auto" w:fill="FFFFFF"/>
        <w:rPr>
          <w:rFonts w:ascii="Arial" w:eastAsia="Times New Roman" w:hAnsi="Arial" w:cs="Arial"/>
          <w:sz w:val="21"/>
          <w:szCs w:val="21"/>
          <w:lang w:val="pl-PL"/>
        </w:rPr>
      </w:pPr>
    </w:p>
    <w:p w14:paraId="73B896FD" w14:textId="77777777" w:rsidR="002D430C" w:rsidRPr="00AF78B0" w:rsidRDefault="00EA4851">
      <w:pPr>
        <w:pStyle w:val="BodyText2"/>
        <w:spacing w:line="240" w:lineRule="auto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Seria filmów została wyprodukowana w USA i nakręcona częściowo w tym samym miejscu, które wykorzystano w filmie „Le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Mans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'66” z 2019 r. (tytuł oryg. „Ford kontra Ferrari”), opowiadającym o wyzwaniu, w którym sprawdziły się pojazdy Forda. </w:t>
      </w:r>
    </w:p>
    <w:p w14:paraId="0B856917" w14:textId="77777777" w:rsidR="002D430C" w:rsidRDefault="002D430C">
      <w:pPr>
        <w:shd w:val="clear" w:color="auto" w:fill="FFFFFF"/>
        <w:rPr>
          <w:rFonts w:ascii="Arial" w:eastAsia="Times New Roman" w:hAnsi="Arial" w:cs="Arial"/>
          <w:sz w:val="21"/>
          <w:szCs w:val="21"/>
          <w:lang w:val="pl-PL"/>
        </w:rPr>
      </w:pPr>
    </w:p>
    <w:p w14:paraId="181D5087" w14:textId="77777777" w:rsidR="002D430C" w:rsidRDefault="00EA4851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14:paraId="37A71539" w14:textId="77777777" w:rsidR="002D430C" w:rsidRDefault="00EA4851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8D36C20" wp14:editId="31E7CD4F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6" stroked="t" style="position:absolute;flip:y;mso-position-horizontal-relative:margin" wp14:anchorId="5728D84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1FE5FECE" w14:textId="77777777" w:rsidR="002D430C" w:rsidRPr="00B10503" w:rsidRDefault="00EA4851">
      <w:pPr>
        <w:rPr>
          <w:lang w:val="pl-PL"/>
        </w:rPr>
      </w:pPr>
      <w:bookmarkStart w:id="8" w:name="_Hlk18940391"/>
      <w:r>
        <w:rPr>
          <w:rFonts w:ascii="Arial" w:eastAsia="Times New Roman" w:hAnsi="Arial" w:cs="Arial"/>
          <w:sz w:val="21"/>
          <w:szCs w:val="21"/>
          <w:lang w:val="pl-PL"/>
        </w:rPr>
        <w:t>„Wprowadzenie na rynek Mustanga Mach-E jest bardzo ekscytującym momentem dla firmy</w:t>
      </w:r>
      <w:bookmarkStart w:id="9" w:name="__DdeLink__95_1862826841"/>
      <w:r>
        <w:rPr>
          <w:rFonts w:ascii="Arial" w:eastAsia="Times New Roman" w:hAnsi="Arial" w:cs="Arial"/>
          <w:sz w:val="21"/>
          <w:szCs w:val="21"/>
          <w:lang w:val="pl-PL"/>
        </w:rPr>
        <w:t xml:space="preserve"> i </w:t>
      </w:r>
      <w:bookmarkEnd w:id="9"/>
      <w:r>
        <w:rPr>
          <w:rFonts w:ascii="Arial" w:eastAsia="Times New Roman" w:hAnsi="Arial" w:cs="Arial"/>
          <w:sz w:val="21"/>
          <w:szCs w:val="21"/>
          <w:lang w:val="pl-PL"/>
        </w:rPr>
        <w:t xml:space="preserve">dowodem na to, jak Ford spełnia wyobrażenia jutra już dzisiaj! Nowa seria filmów ma udowodnić, co potrafi </w:t>
      </w:r>
      <w:r>
        <w:rPr>
          <w:rFonts w:ascii="Arial" w:eastAsia="Times New Roman" w:hAnsi="Arial" w:cs="Arial"/>
          <w:sz w:val="21"/>
          <w:szCs w:val="21"/>
          <w:lang w:val="pl-PL"/>
        </w:rPr>
        <w:noBreakHyphen/>
        <w:t xml:space="preserve"> i zburzyć wszelkie uprzedzenia, jakie powstały na temat pojazdów elektrycznych. 'Watch Me' wydawało się naturalną platformą kampanii wspierającej pojawienie się Mustanga Mach-E w Europie, nie tylko dlatego, że opowiada o zuchwałości tego modelu i jego potencjale, ale także nawiązuje do pewności siebie i dumy, jaką za kierownicą odczują klienci.”                                                                                       </w:t>
      </w:r>
    </w:p>
    <w:p w14:paraId="556CE92B" w14:textId="77777777" w:rsidR="002D430C" w:rsidRDefault="00EA4851">
      <w:pPr>
        <w:rPr>
          <w:rFonts w:ascii="Arial" w:eastAsia="Times New Roman" w:hAnsi="Arial" w:cs="Arial"/>
          <w:sz w:val="21"/>
          <w:szCs w:val="21"/>
          <w:lang w:val="pl-PL"/>
        </w:rPr>
      </w:pPr>
      <w:r>
        <w:rPr>
          <w:rFonts w:ascii="Arial" w:eastAsia="Times New Roman" w:hAnsi="Arial" w:cs="Arial"/>
          <w:sz w:val="21"/>
          <w:szCs w:val="21"/>
          <w:lang w:val="pl-PL"/>
        </w:rPr>
        <w:tab/>
      </w:r>
      <w:r>
        <w:rPr>
          <w:rFonts w:ascii="Arial" w:eastAsia="Times New Roman" w:hAnsi="Arial" w:cs="Arial"/>
          <w:sz w:val="21"/>
          <w:szCs w:val="21"/>
          <w:lang w:val="pl-PL"/>
        </w:rPr>
        <w:tab/>
      </w:r>
      <w:r>
        <w:rPr>
          <w:rFonts w:ascii="Arial" w:eastAsia="Times New Roman" w:hAnsi="Arial" w:cs="Arial"/>
          <w:sz w:val="21"/>
          <w:szCs w:val="21"/>
          <w:lang w:val="pl-PL"/>
        </w:rPr>
        <w:tab/>
      </w:r>
      <w:r>
        <w:rPr>
          <w:rFonts w:ascii="Arial" w:eastAsia="Times New Roman" w:hAnsi="Arial" w:cs="Arial"/>
          <w:sz w:val="21"/>
          <w:szCs w:val="21"/>
          <w:lang w:val="pl-PL"/>
        </w:rPr>
        <w:tab/>
      </w:r>
    </w:p>
    <w:p w14:paraId="4E3A09A3" w14:textId="77777777" w:rsidR="002D430C" w:rsidRPr="00B10503" w:rsidRDefault="00EA4851">
      <w:pPr>
        <w:ind w:left="2160"/>
        <w:rPr>
          <w:lang w:val="pl-PL"/>
        </w:rPr>
      </w:pPr>
      <w:bookmarkStart w:id="10" w:name="_Hlk65068886"/>
      <w:bookmarkEnd w:id="10"/>
      <w:r>
        <w:rPr>
          <w:rFonts w:ascii="Arial" w:eastAsia="Times New Roman" w:hAnsi="Arial" w:cs="Arial"/>
          <w:i/>
          <w:iCs/>
          <w:sz w:val="21"/>
          <w:szCs w:val="21"/>
          <w:lang w:val="pl-PL"/>
        </w:rPr>
        <w:t xml:space="preserve">Peter </w:t>
      </w:r>
      <w:proofErr w:type="spellStart"/>
      <w:r>
        <w:rPr>
          <w:rFonts w:ascii="Arial" w:eastAsia="Times New Roman" w:hAnsi="Arial" w:cs="Arial"/>
          <w:i/>
          <w:iCs/>
          <w:sz w:val="21"/>
          <w:szCs w:val="21"/>
          <w:lang w:val="pl-PL"/>
        </w:rPr>
        <w:t>Zillig</w:t>
      </w:r>
      <w:proofErr w:type="spellEnd"/>
      <w:r>
        <w:rPr>
          <w:rFonts w:ascii="Arial" w:eastAsia="Times New Roman" w:hAnsi="Arial" w:cs="Arial"/>
          <w:i/>
          <w:iCs/>
          <w:sz w:val="21"/>
          <w:szCs w:val="21"/>
          <w:lang w:val="pl-PL"/>
        </w:rPr>
        <w:t>, dyrektor ds. marki i komunikacji marketingowej w Ford of Europe</w:t>
      </w:r>
    </w:p>
    <w:p w14:paraId="23908516" w14:textId="77777777" w:rsidR="002D430C" w:rsidRDefault="002D430C">
      <w:pPr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</w:p>
    <w:p w14:paraId="7A4E72C8" w14:textId="77777777" w:rsidR="002D430C" w:rsidRDefault="00EA4851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Materiały:</w:t>
      </w:r>
    </w:p>
    <w:p w14:paraId="2E966209" w14:textId="77777777" w:rsidR="002D430C" w:rsidRDefault="00EA4851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4BC26B1" wp14:editId="612529B8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5" stroked="t" style="position:absolute;flip:y;mso-position-horizontal-relative:margin" wp14:anchorId="20843680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5A3BC504" w14:textId="77777777" w:rsidR="002D430C" w:rsidRDefault="00EA4851">
      <w:pPr>
        <w:pStyle w:val="ListParagraph"/>
        <w:numPr>
          <w:ilvl w:val="0"/>
          <w:numId w:val="1"/>
        </w:numPr>
      </w:pPr>
      <w:r w:rsidRPr="00B10503">
        <w:rPr>
          <w:rFonts w:ascii="Arial" w:eastAsia="Times New Roman" w:hAnsi="Arial" w:cs="Arial"/>
        </w:rPr>
        <w:t xml:space="preserve">Press kit modelu Mustang Mach-E: </w:t>
      </w:r>
      <w:hyperlink r:id="rId12">
        <w:r w:rsidRPr="00B10503">
          <w:rPr>
            <w:rStyle w:val="czeinternetowe"/>
            <w:rFonts w:ascii="Arial" w:eastAsia="Times New Roman" w:hAnsi="Arial" w:cs="Arial"/>
          </w:rPr>
          <w:t>http://mustang-Mach-E.fordpresskits.com/</w:t>
        </w:r>
      </w:hyperlink>
    </w:p>
    <w:p w14:paraId="145AEF76" w14:textId="77777777" w:rsidR="00AF78B0" w:rsidRDefault="00AF78B0" w:rsidP="00AF78B0">
      <w:pPr>
        <w:pStyle w:val="NoSpacing"/>
        <w:ind w:left="720"/>
        <w:rPr>
          <w:rFonts w:ascii="Arial" w:eastAsia="Times New Roman" w:hAnsi="Arial" w:cs="Arial"/>
          <w:sz w:val="18"/>
          <w:szCs w:val="18"/>
          <w:lang w:val="pl-PL"/>
        </w:rPr>
      </w:pPr>
    </w:p>
    <w:p w14:paraId="68514E13" w14:textId="77777777" w:rsidR="00AF78B0" w:rsidRDefault="00AF78B0" w:rsidP="00AF78B0">
      <w:pPr>
        <w:pStyle w:val="NoSpacing"/>
        <w:ind w:left="720"/>
        <w:rPr>
          <w:rFonts w:ascii="Arial" w:eastAsia="Times New Roman" w:hAnsi="Arial" w:cs="Arial"/>
          <w:sz w:val="18"/>
          <w:szCs w:val="18"/>
          <w:lang w:val="pl-PL"/>
        </w:rPr>
      </w:pPr>
    </w:p>
    <w:p w14:paraId="30A37773" w14:textId="7FA14141" w:rsidR="00AF78B0" w:rsidRPr="00B10503" w:rsidRDefault="00AF78B0" w:rsidP="00AF78B0">
      <w:pPr>
        <w:pStyle w:val="NoSpacing"/>
        <w:rPr>
          <w:lang w:val="pl-PL"/>
        </w:rPr>
      </w:pPr>
      <w:r>
        <w:rPr>
          <w:rFonts w:ascii="Arial" w:eastAsia="Times New Roman" w:hAnsi="Arial" w:cs="Arial"/>
          <w:sz w:val="18"/>
          <w:szCs w:val="18"/>
          <w:lang w:val="pl-PL"/>
        </w:rPr>
        <w:t>* Deklarowane zużycie paliwa/zużycie energii, emisja CO715/2007 i zasięg napędu elektrycznego mierzone są zgodnie z wymaganiami i specyfikacjami technicznymi regulaminów europejskich (WE) 2017/1151 i (WE) 715/2007 w aktualnym brzmieniu. Przyjęta obecnie procedura testowa pozwala na porównanie wyników uzyskanych przez różne typy pojazdów oraz różnych producentów.</w:t>
      </w:r>
    </w:p>
    <w:p w14:paraId="42020AD0" w14:textId="5BC8B304" w:rsidR="002D430C" w:rsidRDefault="002D430C">
      <w:pPr>
        <w:pStyle w:val="ListParagraph"/>
        <w:rPr>
          <w:rFonts w:ascii="Arial" w:eastAsia="Times New Roman" w:hAnsi="Arial" w:cs="Arial"/>
        </w:rPr>
      </w:pPr>
    </w:p>
    <w:p w14:paraId="3D888575" w14:textId="77777777" w:rsidR="00AF78B0" w:rsidRPr="00B10503" w:rsidRDefault="00AF78B0">
      <w:pPr>
        <w:pStyle w:val="ListParagraph"/>
        <w:rPr>
          <w:rFonts w:ascii="Arial" w:eastAsia="Times New Roman" w:hAnsi="Arial" w:cs="Arial"/>
        </w:rPr>
      </w:pPr>
    </w:p>
    <w:p w14:paraId="5BC6F730" w14:textId="77777777" w:rsidR="00AF78B0" w:rsidRDefault="00AF78B0" w:rsidP="00AF78B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7B05DBC7" w14:textId="3974ADA6" w:rsidR="00AF78B0" w:rsidRDefault="00AF78B0" w:rsidP="00AF78B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11" w:name="_Hlk38031302"/>
      <w:bookmarkEnd w:id="11"/>
    </w:p>
    <w:p w14:paraId="4C369278" w14:textId="77777777" w:rsidR="00AF78B0" w:rsidRDefault="00AF78B0" w:rsidP="00AF78B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ACD5E5A" w14:textId="77777777" w:rsidR="00AF78B0" w:rsidRPr="00AF78B0" w:rsidRDefault="00AF78B0" w:rsidP="00AF78B0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AF78B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  <w:t>O Ford Motor Company</w:t>
      </w:r>
    </w:p>
    <w:p w14:paraId="23A95C51" w14:textId="77777777" w:rsidR="00AF78B0" w:rsidRPr="00AF78B0" w:rsidRDefault="00AF78B0" w:rsidP="00AF78B0">
      <w:pPr>
        <w:rPr>
          <w:sz w:val="22"/>
          <w:szCs w:val="22"/>
          <w:lang w:val="pl-PL"/>
        </w:rPr>
      </w:pPr>
      <w:r w:rsidRPr="00AF78B0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Ford Motor Company z centralą w </w:t>
      </w:r>
      <w:proofErr w:type="spellStart"/>
      <w:r w:rsidRPr="00AF78B0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Dearborn</w:t>
      </w:r>
      <w:proofErr w:type="spellEnd"/>
      <w:r w:rsidRPr="00AF78B0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 w:rsidRPr="00AF78B0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Credit</w:t>
      </w:r>
      <w:proofErr w:type="spellEnd"/>
      <w:r w:rsidRPr="00AF78B0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 Company na stronie </w:t>
      </w:r>
      <w:hyperlink r:id="rId13" w:history="1">
        <w:r w:rsidRPr="00AF78B0">
          <w:rPr>
            <w:rStyle w:val="czeinternetowe"/>
            <w:rFonts w:ascii="Arial" w:hAnsi="Arial" w:cs="Arial"/>
            <w:i/>
            <w:iCs/>
            <w:sz w:val="22"/>
            <w:szCs w:val="22"/>
            <w:lang w:val="pl-PL"/>
          </w:rPr>
          <w:t>corporate.ford.com</w:t>
        </w:r>
      </w:hyperlink>
      <w:r w:rsidRPr="00AF78B0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.</w:t>
      </w:r>
    </w:p>
    <w:p w14:paraId="33475D0D" w14:textId="77777777" w:rsidR="00AF78B0" w:rsidRPr="00AF78B0" w:rsidRDefault="00AF78B0" w:rsidP="00AF78B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53C99C74" w14:textId="77777777" w:rsidR="00AF78B0" w:rsidRPr="00AF78B0" w:rsidRDefault="00AF78B0" w:rsidP="00AF78B0">
      <w:pPr>
        <w:rPr>
          <w:rFonts w:ascii="Arial" w:hAnsi="Arial" w:cs="Arial"/>
          <w:sz w:val="22"/>
          <w:szCs w:val="22"/>
          <w:lang w:val="pl-PL"/>
        </w:rPr>
      </w:pPr>
      <w:r w:rsidRPr="00AF78B0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Ford of Europe</w:t>
      </w:r>
      <w:r w:rsidRPr="00AF78B0">
        <w:rPr>
          <w:rFonts w:ascii="Arial" w:hAnsi="Arial" w:cs="Arial"/>
          <w:i/>
          <w:iCs/>
          <w:sz w:val="22"/>
          <w:szCs w:val="22"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 w:rsidRPr="00AF78B0">
        <w:rPr>
          <w:rFonts w:ascii="Arial" w:hAnsi="Arial" w:cs="Arial"/>
          <w:i/>
          <w:iCs/>
          <w:sz w:val="22"/>
          <w:szCs w:val="22"/>
          <w:lang w:val="pl-PL"/>
        </w:rPr>
        <w:t>Credit</w:t>
      </w:r>
      <w:proofErr w:type="spellEnd"/>
      <w:r w:rsidRPr="00AF78B0">
        <w:rPr>
          <w:rFonts w:ascii="Arial" w:hAnsi="Arial" w:cs="Arial"/>
          <w:i/>
          <w:iCs/>
          <w:sz w:val="22"/>
          <w:szCs w:val="22"/>
          <w:lang w:val="pl-PL"/>
        </w:rPr>
        <w:t xml:space="preserve"> Company, usługi firmy Ford of Europe obejmują dział Ford </w:t>
      </w:r>
      <w:proofErr w:type="spellStart"/>
      <w:r w:rsidRPr="00AF78B0">
        <w:rPr>
          <w:rFonts w:ascii="Arial" w:hAnsi="Arial" w:cs="Arial"/>
          <w:i/>
          <w:iCs/>
          <w:sz w:val="22"/>
          <w:szCs w:val="22"/>
          <w:lang w:val="pl-PL"/>
        </w:rPr>
        <w:t>Customer</w:t>
      </w:r>
      <w:proofErr w:type="spellEnd"/>
      <w:r w:rsidRPr="00AF78B0">
        <w:rPr>
          <w:rFonts w:ascii="Arial" w:hAnsi="Arial" w:cs="Arial"/>
          <w:i/>
          <w:iCs/>
          <w:sz w:val="22"/>
          <w:szCs w:val="22"/>
          <w:lang w:val="pl-PL"/>
        </w:rPr>
        <w:t xml:space="preserve"> Service </w:t>
      </w:r>
      <w:proofErr w:type="spellStart"/>
      <w:r w:rsidRPr="00AF78B0">
        <w:rPr>
          <w:rFonts w:ascii="Arial" w:hAnsi="Arial" w:cs="Arial"/>
          <w:i/>
          <w:iCs/>
          <w:sz w:val="22"/>
          <w:szCs w:val="22"/>
          <w:lang w:val="pl-PL"/>
        </w:rPr>
        <w:t>Division</w:t>
      </w:r>
      <w:proofErr w:type="spellEnd"/>
      <w:r w:rsidRPr="00AF78B0">
        <w:rPr>
          <w:rFonts w:ascii="Arial" w:hAnsi="Arial" w:cs="Arial"/>
          <w:i/>
          <w:iCs/>
          <w:sz w:val="22"/>
          <w:szCs w:val="22"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7883FB15" w14:textId="77777777" w:rsidR="00AF78B0" w:rsidRDefault="00AF78B0" w:rsidP="00AF78B0">
      <w:pPr>
        <w:rPr>
          <w:rFonts w:ascii="Arial" w:hAnsi="Arial" w:cs="Arial"/>
          <w:i/>
          <w:sz w:val="22"/>
          <w:szCs w:val="22"/>
          <w:lang w:val="pl-PL"/>
        </w:rPr>
      </w:pPr>
    </w:p>
    <w:p w14:paraId="7A4458E0" w14:textId="77777777" w:rsidR="00AF78B0" w:rsidRDefault="00AF78B0" w:rsidP="00AF78B0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AF78B0" w14:paraId="357D03AA" w14:textId="77777777" w:rsidTr="004A5D5A">
        <w:tc>
          <w:tcPr>
            <w:tcW w:w="1320" w:type="dxa"/>
            <w:hideMark/>
          </w:tcPr>
          <w:p w14:paraId="23BA8079" w14:textId="6EFBAA2B" w:rsidR="00AF78B0" w:rsidRDefault="00AF78B0" w:rsidP="004A5D5A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ontakt:</w:t>
            </w:r>
          </w:p>
        </w:tc>
        <w:tc>
          <w:tcPr>
            <w:tcW w:w="3151" w:type="dxa"/>
            <w:hideMark/>
          </w:tcPr>
          <w:p w14:paraId="44DF6B9D" w14:textId="77777777" w:rsidR="00AF78B0" w:rsidRDefault="00AF78B0" w:rsidP="004A5D5A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4A302EB7" w14:textId="77777777" w:rsidR="00AF78B0" w:rsidRDefault="00AF78B0" w:rsidP="004A5D5A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AF78B0" w:rsidRPr="00AF78B0" w14:paraId="01B5BDCF" w14:textId="77777777" w:rsidTr="004A5D5A">
        <w:tc>
          <w:tcPr>
            <w:tcW w:w="1320" w:type="dxa"/>
          </w:tcPr>
          <w:p w14:paraId="18025ACA" w14:textId="77777777" w:rsidR="00AF78B0" w:rsidRDefault="00AF78B0" w:rsidP="004A5D5A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2D61BC8B" w14:textId="77777777" w:rsidR="00AF78B0" w:rsidRDefault="00AF78B0" w:rsidP="004A5D5A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198AED13" w14:textId="77777777" w:rsidR="00AF78B0" w:rsidRDefault="00AF78B0" w:rsidP="004A5D5A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AF78B0" w14:paraId="040F148F" w14:textId="77777777" w:rsidTr="004A5D5A">
        <w:tc>
          <w:tcPr>
            <w:tcW w:w="1320" w:type="dxa"/>
          </w:tcPr>
          <w:p w14:paraId="343F61C0" w14:textId="77777777" w:rsidR="00AF78B0" w:rsidRDefault="00AF78B0" w:rsidP="004A5D5A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E95DB64" w14:textId="77777777" w:rsidR="00AF78B0" w:rsidRDefault="00AF78B0" w:rsidP="004A5D5A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560E7799" w14:textId="77777777" w:rsidR="00AF78B0" w:rsidRDefault="00AF78B0" w:rsidP="004A5D5A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51945B9C" w14:textId="77777777" w:rsidR="00AF78B0" w:rsidRDefault="00AF78B0" w:rsidP="00AF78B0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bookmarkEnd w:id="8"/>
    <w:p w14:paraId="60522AB4" w14:textId="77777777" w:rsidR="002D430C" w:rsidRDefault="00EA4851">
      <w:pPr>
        <w:pStyle w:val="NoSpacing"/>
        <w:rPr>
          <w:rFonts w:ascii="Georgia" w:eastAsia="Times New Roman" w:hAnsi="Georgia" w:cs="Arial"/>
          <w:sz w:val="20"/>
          <w:szCs w:val="20"/>
          <w:lang w:val="pl-PL"/>
        </w:rPr>
      </w:pPr>
      <w:r>
        <w:rPr>
          <w:rFonts w:ascii="Georgia" w:eastAsia="Times New Roman" w:hAnsi="Georgia" w:cs="Arial"/>
          <w:noProof/>
          <w:sz w:val="20"/>
          <w:szCs w:val="20"/>
          <w:lang w:val="pl-PL"/>
        </w:rPr>
        <w:drawing>
          <wp:anchor distT="0" distB="0" distL="114300" distR="114300" simplePos="0" relativeHeight="2" behindDoc="0" locked="0" layoutInCell="1" allowOverlap="1" wp14:anchorId="69BE5461" wp14:editId="45B7F39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8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BC2BA8" w14:textId="77777777" w:rsidR="00AF78B0" w:rsidRPr="00B10503" w:rsidRDefault="00AF78B0">
      <w:pPr>
        <w:pStyle w:val="NoSpacing"/>
        <w:rPr>
          <w:lang w:val="pl-PL"/>
        </w:rPr>
      </w:pPr>
    </w:p>
    <w:sectPr w:rsidR="00AF78B0" w:rsidRPr="00B10503">
      <w:footerReference w:type="default" r:id="rId15"/>
      <w:headerReference w:type="first" r:id="rId16"/>
      <w:footerReference w:type="first" r:id="rId17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9D9E" w14:textId="77777777" w:rsidR="000A06A0" w:rsidRDefault="000A06A0">
      <w:r>
        <w:separator/>
      </w:r>
    </w:p>
  </w:endnote>
  <w:endnote w:type="continuationSeparator" w:id="0">
    <w:p w14:paraId="608BCD89" w14:textId="77777777" w:rsidR="000A06A0" w:rsidRDefault="000A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1B94" w14:textId="77777777" w:rsidR="002D430C" w:rsidRPr="00B10503" w:rsidRDefault="00EA4851">
    <w:pPr>
      <w:pStyle w:val="Stopka"/>
      <w:jc w:val="center"/>
      <w:rPr>
        <w:lang w:val="pl-PL"/>
      </w:rPr>
    </w:pPr>
    <w:r>
      <w:fldChar w:fldCharType="begin"/>
    </w:r>
    <w:r w:rsidRPr="00B10503">
      <w:rPr>
        <w:lang w:val="pl-PL"/>
      </w:rPr>
      <w:instrText>PAGE</w:instrText>
    </w:r>
    <w:r>
      <w:fldChar w:fldCharType="separate"/>
    </w:r>
    <w:r w:rsidRPr="00B10503">
      <w:rPr>
        <w:lang w:val="pl-PL"/>
      </w:rPr>
      <w:t>0</w:t>
    </w:r>
    <w:r>
      <w:fldChar w:fldCharType="end"/>
    </w:r>
  </w:p>
  <w:p w14:paraId="2894A3E1" w14:textId="77777777" w:rsidR="002D430C" w:rsidRDefault="002D430C">
    <w:pPr>
      <w:pStyle w:val="Stopka"/>
      <w:jc w:val="center"/>
      <w:rPr>
        <w:rFonts w:ascii="Arial" w:hAnsi="Arial"/>
        <w:lang w:val="pl-PL"/>
      </w:rPr>
    </w:pPr>
  </w:p>
  <w:p w14:paraId="695FC188" w14:textId="77777777" w:rsidR="002D430C" w:rsidRPr="00B10503" w:rsidRDefault="00EA4851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 filmy w 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C4D1" w14:textId="77777777" w:rsidR="002D430C" w:rsidRDefault="002D430C">
    <w:pPr>
      <w:pStyle w:val="Stopka"/>
      <w:jc w:val="center"/>
    </w:pPr>
  </w:p>
  <w:p w14:paraId="3C6B502E" w14:textId="77777777" w:rsidR="002D430C" w:rsidRDefault="002D430C">
    <w:pPr>
      <w:pStyle w:val="Stopka"/>
      <w:jc w:val="center"/>
    </w:pPr>
  </w:p>
  <w:p w14:paraId="7BEFCEC5" w14:textId="77777777" w:rsidR="002D430C" w:rsidRPr="00B10503" w:rsidRDefault="00EA4851">
    <w:pPr>
      <w:pStyle w:val="Stopka"/>
      <w:jc w:val="center"/>
      <w:rPr>
        <w:lang w:val="pl-PL"/>
      </w:rPr>
    </w:pPr>
    <w:r>
      <w:rPr>
        <w:rFonts w:ascii="Georgia" w:hAnsi="Georgia"/>
        <w:sz w:val="18"/>
        <w:szCs w:val="18"/>
        <w:lang w:val="pl-PL"/>
      </w:rPr>
      <w:t xml:space="preserve">Więcej informacji na temat firmy Ford można znaleźć na stronie </w:t>
    </w:r>
    <w:r w:rsidR="000A06A0">
      <w:fldChar w:fldCharType="begin"/>
    </w:r>
    <w:r w:rsidR="000A06A0" w:rsidRPr="00AF78B0">
      <w:rPr>
        <w:lang w:val="pl-PL"/>
      </w:rPr>
      <w:instrText xml:space="preserve"> HYPERLINK "http://www.media.ford.com/" \h </w:instrText>
    </w:r>
    <w:r w:rsidR="000A06A0">
      <w:fldChar w:fldCharType="separate"/>
    </w:r>
    <w:r>
      <w:rPr>
        <w:rStyle w:val="Hyperlink2"/>
        <w:rFonts w:ascii="Georgia" w:eastAsia="Arial Unicode MS" w:hAnsi="Georgia"/>
        <w:lang w:val="pl-PL"/>
      </w:rPr>
      <w:t>www.media.ford.com</w:t>
    </w:r>
    <w:r w:rsidR="000A06A0">
      <w:rPr>
        <w:rStyle w:val="Hyperlink2"/>
        <w:rFonts w:ascii="Georgia" w:eastAsia="Arial Unicode MS" w:hAnsi="Georgia"/>
        <w:lang w:val="pl-PL"/>
      </w:rPr>
      <w:fldChar w:fldCharType="end"/>
    </w:r>
    <w:r>
      <w:rPr>
        <w:rFonts w:ascii="Georgia" w:hAnsi="Georgia"/>
        <w:sz w:val="18"/>
        <w:szCs w:val="18"/>
        <w:lang w:val="pl-PL"/>
      </w:rPr>
      <w:t xml:space="preserve">.  </w:t>
    </w:r>
    <w:r>
      <w:rPr>
        <w:rFonts w:ascii="Georgia" w:hAnsi="Georgia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3ABA2" w14:textId="77777777" w:rsidR="000A06A0" w:rsidRDefault="000A06A0">
      <w:r>
        <w:separator/>
      </w:r>
    </w:p>
  </w:footnote>
  <w:footnote w:type="continuationSeparator" w:id="0">
    <w:p w14:paraId="60981399" w14:textId="77777777" w:rsidR="000A06A0" w:rsidRDefault="000A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6B5B" w14:textId="77777777" w:rsidR="002D430C" w:rsidRDefault="00EA4851">
    <w:pPr>
      <w:pStyle w:val="Gwka"/>
      <w:tabs>
        <w:tab w:val="left" w:pos="1483"/>
      </w:tabs>
      <w:ind w:left="360"/>
    </w:pPr>
    <w:r>
      <w:t xml:space="preserve">               </w:t>
    </w:r>
  </w:p>
  <w:p w14:paraId="45B6536E" w14:textId="77777777" w:rsidR="002D430C" w:rsidRDefault="002D430C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E74C8"/>
    <w:multiLevelType w:val="multilevel"/>
    <w:tmpl w:val="D772C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10168B"/>
    <w:multiLevelType w:val="multilevel"/>
    <w:tmpl w:val="1F0A4C4C"/>
    <w:lvl w:ilvl="0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0C"/>
    <w:rsid w:val="000A06A0"/>
    <w:rsid w:val="002D430C"/>
    <w:rsid w:val="00AF78B0"/>
    <w:rsid w:val="00B10503"/>
    <w:rsid w:val="00E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CD13F"/>
  <w15:docId w15:val="{00E45533-9A36-43A2-8D3F-E9CABD4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64C2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eastAsia="Times New Roman" w:hAnsi="Arial" w:cs="Arial"/>
      <w:sz w:val="21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Zawartoramki">
    <w:name w:val="Zawartość ramki"/>
    <w:basedOn w:val="Normal"/>
    <w:qFormat/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porate.ford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ustang-mach-e.fordpresskits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1993A-4C23-4693-A7D5-9FE24B61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4601B-0E92-4F38-80BF-EE2C2EEA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5216</Characters>
  <Application>Microsoft Office Word</Application>
  <DocSecurity>0</DocSecurity>
  <Lines>43</Lines>
  <Paragraphs>12</Paragraphs>
  <ScaleCrop>false</ScaleCrop>
  <Company>Ford Motor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2</cp:revision>
  <cp:lastPrinted>2018-06-06T14:32:00Z</cp:lastPrinted>
  <dcterms:created xsi:type="dcterms:W3CDTF">2021-03-02T11:25:00Z</dcterms:created>
  <dcterms:modified xsi:type="dcterms:W3CDTF">2021-03-02T11:25:00Z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0x010100F881ACAC261E6A468687C357C9756DBC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