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51DFA" w14:textId="77777777" w:rsidR="00C33FB9" w:rsidRDefault="00C33FB9" w:rsidP="00C33FB9">
      <w:pPr>
        <w:pStyle w:val="BodyText2"/>
        <w:spacing w:line="240" w:lineRule="auto"/>
        <w:rPr>
          <w:rFonts w:ascii="Arial" w:hAnsi="Arial" w:cs="Arial"/>
          <w:b/>
          <w:bCs/>
          <w:sz w:val="32"/>
          <w:szCs w:val="32"/>
          <w:lang w:val="pl-PL"/>
        </w:rPr>
      </w:pPr>
      <w:bookmarkStart w:id="0" w:name="_Hlk21420256"/>
      <w:r>
        <w:rPr>
          <w:rFonts w:ascii="Arial" w:hAnsi="Arial" w:cs="Arial"/>
          <w:b/>
          <w:bCs/>
          <w:sz w:val="32"/>
          <w:szCs w:val="32"/>
          <w:lang w:val="pl-PL"/>
        </w:rPr>
        <w:t xml:space="preserve">Ford przyspiesza realizację zapowiedzianej elektryfikacji wraz z pojawieniem się Mustanga Mach-E i unikalnym pokazem drogowym „Go </w:t>
      </w:r>
      <w:proofErr w:type="spellStart"/>
      <w:r>
        <w:rPr>
          <w:rFonts w:ascii="Arial" w:hAnsi="Arial" w:cs="Arial"/>
          <w:b/>
          <w:bCs/>
          <w:sz w:val="32"/>
          <w:szCs w:val="32"/>
          <w:lang w:val="pl-PL"/>
        </w:rPr>
        <w:t>Electric</w:t>
      </w:r>
      <w:proofErr w:type="spellEnd"/>
      <w:r>
        <w:rPr>
          <w:rFonts w:ascii="Arial" w:hAnsi="Arial" w:cs="Arial"/>
          <w:b/>
          <w:bCs/>
          <w:sz w:val="32"/>
          <w:szCs w:val="32"/>
          <w:lang w:val="pl-PL"/>
        </w:rPr>
        <w:t>”.</w:t>
      </w:r>
    </w:p>
    <w:p w14:paraId="5D9BB2EC" w14:textId="77777777" w:rsidR="00C33FB9" w:rsidRDefault="00C33FB9" w:rsidP="00C33FB9">
      <w:pPr>
        <w:pStyle w:val="BodyText2"/>
        <w:spacing w:line="240" w:lineRule="auto"/>
        <w:rPr>
          <w:rFonts w:ascii="Arial" w:hAnsi="Arial" w:cs="Arial"/>
          <w:b/>
          <w:bCs/>
          <w:sz w:val="32"/>
          <w:szCs w:val="32"/>
          <w:lang w:val="pl-PL"/>
        </w:rPr>
      </w:pPr>
    </w:p>
    <w:p w14:paraId="392BDCEE" w14:textId="402027B5" w:rsidR="00C33FB9" w:rsidRDefault="00C33FB9" w:rsidP="00C33FB9">
      <w:pPr>
        <w:numPr>
          <w:ilvl w:val="0"/>
          <w:numId w:val="42"/>
        </w:numPr>
        <w:ind w:left="360"/>
        <w:rPr>
          <w:rFonts w:ascii="Arial" w:hAnsi="Arial" w:cs="Arial"/>
          <w:sz w:val="22"/>
          <w:szCs w:val="22"/>
          <w:lang w:val="pl-PL"/>
        </w:rPr>
      </w:pPr>
      <w:r>
        <w:rPr>
          <w:rFonts w:ascii="Arial" w:hAnsi="Arial" w:cs="Arial"/>
          <w:sz w:val="22"/>
          <w:szCs w:val="22"/>
          <w:lang w:val="pl-PL"/>
        </w:rPr>
        <w:t xml:space="preserve">W pełni elektryczny Mustang Mach-E podsyca apetyt na pojazdy elektryczne w Europie dzięki uzyskaniu zakładanego, czysto elektrycznego zasięgu jazdy do 600 km (ponad 370 mil), ciągłej łączności i aktualizacjom przez Internet. Publiczny debiut tego samochodu będzie miał miejsce w Londynie na pokazie „Go </w:t>
      </w:r>
      <w:proofErr w:type="spellStart"/>
      <w:r>
        <w:rPr>
          <w:rFonts w:ascii="Arial" w:hAnsi="Arial" w:cs="Arial"/>
          <w:sz w:val="22"/>
          <w:szCs w:val="22"/>
          <w:lang w:val="pl-PL"/>
        </w:rPr>
        <w:t>Electric</w:t>
      </w:r>
      <w:proofErr w:type="spellEnd"/>
      <w:r>
        <w:rPr>
          <w:rFonts w:ascii="Arial" w:hAnsi="Arial" w:cs="Arial"/>
          <w:sz w:val="22"/>
          <w:szCs w:val="22"/>
          <w:lang w:val="pl-PL"/>
        </w:rPr>
        <w:t>”.</w:t>
      </w:r>
    </w:p>
    <w:p w14:paraId="62C75E17" w14:textId="77777777" w:rsidR="00C33FB9" w:rsidRDefault="00C33FB9" w:rsidP="00C33FB9">
      <w:pPr>
        <w:rPr>
          <w:rFonts w:ascii="Arial" w:hAnsi="Arial" w:cs="Arial"/>
          <w:sz w:val="22"/>
          <w:szCs w:val="22"/>
          <w:lang w:val="pl-PL"/>
        </w:rPr>
      </w:pPr>
    </w:p>
    <w:p w14:paraId="15718B13" w14:textId="77777777" w:rsidR="00C33FB9" w:rsidRDefault="00C33FB9" w:rsidP="00C33FB9">
      <w:pPr>
        <w:numPr>
          <w:ilvl w:val="0"/>
          <w:numId w:val="42"/>
        </w:numPr>
        <w:ind w:left="360"/>
        <w:rPr>
          <w:rFonts w:ascii="Arial" w:hAnsi="Arial" w:cs="Arial"/>
          <w:sz w:val="22"/>
          <w:szCs w:val="22"/>
          <w:lang w:val="pl-PL"/>
        </w:rPr>
      </w:pPr>
      <w:r>
        <w:rPr>
          <w:rFonts w:ascii="Arial" w:hAnsi="Arial" w:cs="Arial"/>
          <w:sz w:val="22"/>
          <w:szCs w:val="22"/>
          <w:lang w:val="pl-PL"/>
        </w:rPr>
        <w:t>Ford zwiększa swoją ofertę pojazdów zelektryfikowanych w Europie do 18 modeli dostępnych w salonach przed końcem 2021 roku, z czego 14 pojawi się do końca bieżącego roku. Elektryfikacja najlepiej sprzedających się modeli Forda mogłaby zaoszczędzić europejskim klientom ponad 30 milionów euro rocznie w kosztach paliwa.</w:t>
      </w:r>
    </w:p>
    <w:p w14:paraId="3FF10EE6" w14:textId="77777777" w:rsidR="00C33FB9" w:rsidRDefault="00C33FB9" w:rsidP="00C33FB9">
      <w:pPr>
        <w:rPr>
          <w:rFonts w:ascii="Arial" w:hAnsi="Arial" w:cs="Arial"/>
          <w:sz w:val="22"/>
          <w:szCs w:val="22"/>
          <w:lang w:val="pl-PL"/>
        </w:rPr>
      </w:pPr>
    </w:p>
    <w:p w14:paraId="1DD573D6" w14:textId="77777777" w:rsidR="00C33FB9" w:rsidRDefault="00C33FB9" w:rsidP="00C33FB9">
      <w:pPr>
        <w:numPr>
          <w:ilvl w:val="0"/>
          <w:numId w:val="42"/>
        </w:numPr>
        <w:ind w:left="360"/>
        <w:rPr>
          <w:lang w:val="pl-PL"/>
        </w:rPr>
      </w:pPr>
      <w:r>
        <w:rPr>
          <w:rFonts w:ascii="Arial" w:hAnsi="Arial" w:cs="Arial"/>
          <w:sz w:val="22"/>
          <w:szCs w:val="22"/>
          <w:lang w:val="pl-PL"/>
        </w:rPr>
        <w:t xml:space="preserve">Ford inwestuje w 1000 punktów ładowania na terenie swoich placówek, w sieć IONITY i w sieć </w:t>
      </w:r>
      <w:proofErr w:type="spellStart"/>
      <w:r>
        <w:rPr>
          <w:rFonts w:ascii="Arial" w:hAnsi="Arial" w:cs="Arial"/>
          <w:sz w:val="22"/>
          <w:szCs w:val="22"/>
          <w:lang w:val="pl-PL"/>
        </w:rPr>
        <w:t>FordPass</w:t>
      </w:r>
      <w:proofErr w:type="spellEnd"/>
      <w:r>
        <w:rPr>
          <w:rFonts w:ascii="Arial" w:hAnsi="Arial" w:cs="Arial"/>
          <w:sz w:val="22"/>
          <w:szCs w:val="22"/>
          <w:lang w:val="pl-PL"/>
        </w:rPr>
        <w:t xml:space="preserve"> </w:t>
      </w:r>
      <w:proofErr w:type="spellStart"/>
      <w:r>
        <w:rPr>
          <w:rFonts w:ascii="Arial" w:hAnsi="Arial" w:cs="Arial"/>
          <w:sz w:val="22"/>
          <w:szCs w:val="22"/>
          <w:lang w:val="pl-PL"/>
        </w:rPr>
        <w:t>Charging</w:t>
      </w:r>
      <w:proofErr w:type="spellEnd"/>
      <w:r>
        <w:rPr>
          <w:rFonts w:ascii="Arial" w:hAnsi="Arial" w:cs="Arial"/>
          <w:sz w:val="22"/>
          <w:szCs w:val="22"/>
          <w:lang w:val="pl-PL"/>
        </w:rPr>
        <w:t xml:space="preserve"> Network, aby wspierać rozwój elektryfikacji, Ford namawia też do szybszej rozbudowy publicznej sieci ładowania.</w:t>
      </w:r>
    </w:p>
    <w:p w14:paraId="6EBBF606" w14:textId="77777777" w:rsidR="00C33FB9" w:rsidRDefault="00C33FB9" w:rsidP="00C33FB9">
      <w:pPr>
        <w:rPr>
          <w:lang w:val="pl-PL"/>
        </w:rPr>
      </w:pPr>
    </w:p>
    <w:p w14:paraId="3BDA2A3C" w14:textId="7D063380" w:rsidR="00C33FB9" w:rsidRDefault="00C33FB9" w:rsidP="00C33FB9">
      <w:pPr>
        <w:rPr>
          <w:rFonts w:ascii="Arial" w:hAnsi="Arial" w:cs="Arial"/>
          <w:sz w:val="22"/>
          <w:szCs w:val="22"/>
          <w:lang w:val="pl-PL"/>
        </w:rPr>
      </w:pPr>
      <w:r>
        <w:rPr>
          <w:rFonts w:ascii="Arial" w:hAnsi="Arial" w:cs="Arial"/>
          <w:b/>
          <w:sz w:val="22"/>
          <w:szCs w:val="22"/>
          <w:lang w:val="pl-PL"/>
        </w:rPr>
        <w:t>WARSZAWA</w:t>
      </w:r>
      <w:r>
        <w:rPr>
          <w:rFonts w:ascii="Arial" w:hAnsi="Arial" w:cs="Arial"/>
          <w:b/>
          <w:sz w:val="22"/>
          <w:szCs w:val="22"/>
          <w:lang w:val="pl-PL"/>
        </w:rPr>
        <w:t>, 13 lutego 2020 roku</w:t>
      </w:r>
      <w:bookmarkStart w:id="1" w:name="_Hlk31643511"/>
      <w:r>
        <w:rPr>
          <w:rFonts w:ascii="Arial" w:hAnsi="Arial" w:cs="Arial"/>
          <w:sz w:val="22"/>
          <w:szCs w:val="22"/>
          <w:lang w:val="pl-PL"/>
        </w:rPr>
        <w:t xml:space="preserve"> –</w:t>
      </w:r>
      <w:bookmarkEnd w:id="1"/>
      <w:r>
        <w:rPr>
          <w:rFonts w:ascii="Arial" w:hAnsi="Arial" w:cs="Arial"/>
          <w:sz w:val="22"/>
          <w:szCs w:val="22"/>
          <w:lang w:val="pl-PL"/>
        </w:rPr>
        <w:t xml:space="preserve"> Ford zaprezentował dzisiaj po raz pierwszy całkowicie nowego Mustanga Mach-E europejskiej opinii publicznej, inaugurując w ten sposób nowe wydarzenie pod nazwą „Go </w:t>
      </w:r>
      <w:proofErr w:type="spellStart"/>
      <w:r>
        <w:rPr>
          <w:rFonts w:ascii="Arial" w:hAnsi="Arial" w:cs="Arial"/>
          <w:sz w:val="22"/>
          <w:szCs w:val="22"/>
          <w:lang w:val="pl-PL"/>
        </w:rPr>
        <w:t>Electric</w:t>
      </w:r>
      <w:proofErr w:type="spellEnd"/>
      <w:r>
        <w:rPr>
          <w:rFonts w:ascii="Arial" w:hAnsi="Arial" w:cs="Arial"/>
          <w:sz w:val="22"/>
          <w:szCs w:val="22"/>
          <w:lang w:val="pl-PL"/>
        </w:rPr>
        <w:t xml:space="preserve">”, które pomoże konsumentom w całej Europie dokonać świadomego przeniesienia się w zelektryfikowaną przyszłość. </w:t>
      </w:r>
    </w:p>
    <w:p w14:paraId="3B93028F" w14:textId="77777777" w:rsidR="00C33FB9" w:rsidRDefault="00C33FB9" w:rsidP="00C33FB9">
      <w:pPr>
        <w:rPr>
          <w:rFonts w:ascii="Arial" w:hAnsi="Arial" w:cs="Arial"/>
          <w:sz w:val="22"/>
          <w:szCs w:val="22"/>
          <w:lang w:val="pl-PL"/>
        </w:rPr>
      </w:pPr>
    </w:p>
    <w:p w14:paraId="11D5FBB9" w14:textId="77777777" w:rsidR="00C33FB9" w:rsidRDefault="00C33FB9" w:rsidP="00C33FB9">
      <w:pPr>
        <w:rPr>
          <w:rFonts w:ascii="Arial" w:hAnsi="Arial" w:cs="Arial"/>
          <w:sz w:val="22"/>
          <w:szCs w:val="22"/>
          <w:lang w:val="pl-PL"/>
        </w:rPr>
      </w:pPr>
      <w:r>
        <w:rPr>
          <w:rFonts w:ascii="Arial" w:hAnsi="Arial" w:cs="Arial"/>
          <w:sz w:val="22"/>
          <w:szCs w:val="22"/>
          <w:shd w:val="clear" w:color="auto" w:fill="FFFFFF"/>
          <w:lang w:val="pl-PL"/>
        </w:rPr>
        <w:t>W pełni elektryczny Mustang Mach-E</w:t>
      </w:r>
      <w:r>
        <w:rPr>
          <w:rFonts w:ascii="Arial" w:hAnsi="Arial" w:cs="Arial"/>
          <w:sz w:val="22"/>
          <w:szCs w:val="22"/>
          <w:lang w:val="pl-PL"/>
        </w:rPr>
        <w:t xml:space="preserve"> o </w:t>
      </w:r>
      <w:r>
        <w:rPr>
          <w:rFonts w:ascii="Arial" w:hAnsi="Arial" w:cs="Arial"/>
          <w:sz w:val="22"/>
          <w:szCs w:val="22"/>
          <w:shd w:val="clear" w:color="auto" w:fill="FFFFFF"/>
          <w:lang w:val="pl-PL"/>
        </w:rPr>
        <w:t>przewidywanym, czysto elektrycznym zasięgu jazdy do 600 km (ponad 370 mil) zgodnie z wymogami testu WLTP</w:t>
      </w:r>
      <w:r>
        <w:rPr>
          <w:rFonts w:ascii="Arial" w:hAnsi="Arial" w:cs="Arial"/>
          <w:sz w:val="22"/>
          <w:szCs w:val="22"/>
          <w:shd w:val="clear" w:color="auto" w:fill="FFFFFF"/>
          <w:vertAlign w:val="superscript"/>
          <w:lang w:val="pl-PL"/>
        </w:rPr>
        <w:t>1</w:t>
      </w:r>
      <w:r>
        <w:rPr>
          <w:rFonts w:ascii="Arial" w:hAnsi="Arial" w:cs="Arial"/>
          <w:sz w:val="22"/>
          <w:szCs w:val="22"/>
          <w:shd w:val="clear" w:color="auto" w:fill="FFFFFF"/>
          <w:lang w:val="pl-PL"/>
        </w:rPr>
        <w:t xml:space="preserve"> ma za zadanie odesłać obawy dotyczące zasięgu jazdy do podręczników historii i zapoczątkować erę szybko rosnącej oferty zelektryfikowanych pojazdów Forda.</w:t>
      </w:r>
      <w:r>
        <w:rPr>
          <w:rFonts w:ascii="Arial" w:hAnsi="Arial" w:cs="Arial"/>
          <w:sz w:val="22"/>
          <w:szCs w:val="22"/>
          <w:lang w:val="pl-PL"/>
        </w:rPr>
        <w:t xml:space="preserve"> </w:t>
      </w:r>
    </w:p>
    <w:p w14:paraId="59269E87" w14:textId="77777777" w:rsidR="00C33FB9" w:rsidRDefault="00C33FB9" w:rsidP="00C33FB9">
      <w:pPr>
        <w:rPr>
          <w:rFonts w:ascii="Arial" w:hAnsi="Arial" w:cs="Arial"/>
          <w:sz w:val="22"/>
          <w:szCs w:val="22"/>
          <w:lang w:val="pl-PL"/>
        </w:rPr>
      </w:pPr>
    </w:p>
    <w:p w14:paraId="399C9555" w14:textId="77777777" w:rsidR="00C33FB9" w:rsidRDefault="00C33FB9" w:rsidP="00C33FB9">
      <w:pPr>
        <w:rPr>
          <w:rFonts w:ascii="Arial" w:hAnsi="Arial" w:cs="Arial"/>
          <w:color w:val="000000"/>
          <w:sz w:val="22"/>
          <w:szCs w:val="22"/>
          <w:lang w:val="pl-PL"/>
        </w:rPr>
      </w:pPr>
      <w:r>
        <w:rPr>
          <w:rFonts w:ascii="Arial" w:hAnsi="Arial" w:cs="Arial"/>
          <w:sz w:val="22"/>
          <w:szCs w:val="22"/>
          <w:lang w:val="pl-PL"/>
        </w:rPr>
        <w:t>Do końca 2021 roku klienci Forda w Europie będą mogli wybierać spośród 18 pojazdów zelektryfikowanych, a już do końca tego roku - spośród 14. Firma obiecuje dostarczenie zelektryfikowanych wariantów wszystkich pojazdów osobowych wprowadzanych na rynek. Globalnie Ford właśnie inwestuje ponad 11 miliardów dolarów w elektryfikację swoich pojazdów.</w:t>
      </w:r>
    </w:p>
    <w:p w14:paraId="4719B41F" w14:textId="77777777" w:rsidR="00C33FB9" w:rsidRDefault="00C33FB9" w:rsidP="00C33FB9">
      <w:pPr>
        <w:rPr>
          <w:rFonts w:ascii="Arial" w:hAnsi="Arial" w:cs="Arial"/>
          <w:color w:val="000000"/>
          <w:sz w:val="22"/>
          <w:szCs w:val="22"/>
          <w:lang w:val="pl-PL"/>
        </w:rPr>
      </w:pPr>
    </w:p>
    <w:p w14:paraId="401FE5B9" w14:textId="77777777" w:rsidR="00C33FB9" w:rsidRDefault="00C33FB9" w:rsidP="00C33FB9">
      <w:pPr>
        <w:rPr>
          <w:rFonts w:ascii="Arial" w:hAnsi="Arial" w:cs="Arial"/>
          <w:color w:val="000000"/>
          <w:sz w:val="22"/>
          <w:szCs w:val="22"/>
          <w:lang w:val="pl-PL"/>
        </w:rPr>
      </w:pPr>
      <w:r>
        <w:rPr>
          <w:rFonts w:ascii="Arial" w:hAnsi="Arial" w:cs="Arial"/>
          <w:sz w:val="22"/>
          <w:szCs w:val="22"/>
          <w:lang w:val="pl-PL"/>
        </w:rPr>
        <w:t xml:space="preserve">Pojazdy zelektryfikowane firmy Ford wykorzystują szereg koncepcji układów napędowych, w tym 48-woltowej miękkiej hybrydy, w pełni hybrydowego układu napędowego, hybrydowego systemu typu „plug-in” oraz w pełni elektrycznego napędu, zapewniając innowacyjne rozwiązania dostosowane do każdego stylu życia. Ford szacuje, że oszczędności wydatków na paliwo poczynione przez klientów korzystających ze zelektryfikowanych wariantów popularnych modeli Forda, jak Fiesta, Focus i </w:t>
      </w:r>
      <w:proofErr w:type="spellStart"/>
      <w:r>
        <w:rPr>
          <w:rFonts w:ascii="Arial" w:hAnsi="Arial" w:cs="Arial"/>
          <w:sz w:val="22"/>
          <w:szCs w:val="22"/>
          <w:lang w:val="pl-PL"/>
        </w:rPr>
        <w:t>Kuga</w:t>
      </w:r>
      <w:proofErr w:type="spellEnd"/>
      <w:r>
        <w:rPr>
          <w:rFonts w:ascii="Arial" w:hAnsi="Arial" w:cs="Arial"/>
          <w:sz w:val="22"/>
          <w:szCs w:val="22"/>
          <w:lang w:val="pl-PL"/>
        </w:rPr>
        <w:t xml:space="preserve"> mogą przekroczyć 30 milionów euro rocznie.</w:t>
      </w:r>
      <w:r>
        <w:rPr>
          <w:rFonts w:ascii="Arial" w:hAnsi="Arial" w:cs="Arial"/>
          <w:sz w:val="22"/>
          <w:szCs w:val="22"/>
          <w:vertAlign w:val="superscript"/>
          <w:lang w:val="pl-PL"/>
        </w:rPr>
        <w:t>2</w:t>
      </w:r>
    </w:p>
    <w:p w14:paraId="22BCC998" w14:textId="77777777" w:rsidR="00C33FB9" w:rsidRDefault="00C33FB9" w:rsidP="00C33FB9">
      <w:pPr>
        <w:rPr>
          <w:rFonts w:ascii="Arial" w:hAnsi="Arial" w:cs="Arial"/>
          <w:color w:val="000000"/>
          <w:sz w:val="22"/>
          <w:szCs w:val="22"/>
          <w:shd w:val="clear" w:color="auto" w:fill="FFFFFF"/>
          <w:lang w:val="pl-PL"/>
        </w:rPr>
      </w:pPr>
    </w:p>
    <w:p w14:paraId="3F8E8876" w14:textId="77777777" w:rsidR="00C33FB9" w:rsidRDefault="00C33FB9" w:rsidP="00C33FB9">
      <w:pPr>
        <w:rPr>
          <w:rFonts w:ascii="Arial" w:hAnsi="Arial" w:cs="Arial"/>
          <w:color w:val="00000A"/>
          <w:sz w:val="22"/>
          <w:szCs w:val="22"/>
          <w:shd w:val="clear" w:color="auto" w:fill="FFFFFF"/>
          <w:vertAlign w:val="superscript"/>
          <w:lang w:val="pl-PL"/>
        </w:rPr>
      </w:pPr>
      <w:r>
        <w:rPr>
          <w:rFonts w:ascii="Arial" w:hAnsi="Arial" w:cs="Arial"/>
          <w:sz w:val="22"/>
          <w:szCs w:val="22"/>
          <w:shd w:val="clear" w:color="auto" w:fill="FFFFFF"/>
          <w:lang w:val="pl-PL"/>
        </w:rPr>
        <w:t xml:space="preserve">W pełni elektryczne i ładowane z sieci hybrydowe pojazdy marki Ford będą wspierane przez wiodący w branży system ładowania Ford </w:t>
      </w:r>
      <w:proofErr w:type="spellStart"/>
      <w:r>
        <w:rPr>
          <w:rFonts w:ascii="Arial" w:hAnsi="Arial" w:cs="Arial"/>
          <w:sz w:val="22"/>
          <w:szCs w:val="22"/>
          <w:shd w:val="clear" w:color="auto" w:fill="FFFFFF"/>
          <w:lang w:val="pl-PL"/>
        </w:rPr>
        <w:t>Charging</w:t>
      </w:r>
      <w:proofErr w:type="spellEnd"/>
      <w:r>
        <w:rPr>
          <w:rFonts w:ascii="Arial" w:hAnsi="Arial" w:cs="Arial"/>
          <w:sz w:val="22"/>
          <w:szCs w:val="22"/>
          <w:shd w:val="clear" w:color="auto" w:fill="FFFFFF"/>
          <w:lang w:val="pl-PL"/>
        </w:rPr>
        <w:t xml:space="preserve"> Solutions, który zapewni łatwy, zintegrowany dostęp do ładowania zarówno w domu, jak i w całej Europie. </w:t>
      </w:r>
      <w:r>
        <w:rPr>
          <w:rFonts w:ascii="Arial" w:hAnsi="Arial" w:cs="Arial"/>
          <w:sz w:val="22"/>
          <w:szCs w:val="22"/>
          <w:shd w:val="clear" w:color="auto" w:fill="FFFFFF"/>
          <w:lang w:val="pl-PL"/>
        </w:rPr>
        <w:noBreakHyphen/>
        <w:t xml:space="preserve">Nabywcy Mustanga Mach-E dokonujący rezerwacji w 2020 roku otrzymają bezpłatną roczną subskrypcję na usługi </w:t>
      </w:r>
      <w:r>
        <w:rPr>
          <w:rFonts w:ascii="Arial" w:hAnsi="Arial" w:cs="Arial"/>
          <w:sz w:val="22"/>
          <w:szCs w:val="22"/>
          <w:shd w:val="clear" w:color="auto" w:fill="FFFFFF"/>
          <w:lang w:val="pl-PL"/>
        </w:rPr>
        <w:lastRenderedPageBreak/>
        <w:t xml:space="preserve">aplikacji </w:t>
      </w:r>
      <w:proofErr w:type="spellStart"/>
      <w:r>
        <w:rPr>
          <w:rFonts w:ascii="Arial" w:hAnsi="Arial" w:cs="Arial"/>
          <w:sz w:val="22"/>
          <w:szCs w:val="22"/>
          <w:shd w:val="clear" w:color="auto" w:fill="FFFFFF"/>
          <w:lang w:val="pl-PL"/>
        </w:rPr>
        <w:t>FordPass</w:t>
      </w:r>
      <w:proofErr w:type="spellEnd"/>
      <w:r>
        <w:rPr>
          <w:rFonts w:ascii="Arial" w:hAnsi="Arial" w:cs="Arial"/>
          <w:sz w:val="22"/>
          <w:szCs w:val="22"/>
          <w:shd w:val="clear" w:color="auto" w:fill="FFFFFF"/>
          <w:lang w:val="pl-PL"/>
        </w:rPr>
        <w:t xml:space="preserve">, która umożliwia użytkownikom zlokalizowanie punktów sieci </w:t>
      </w:r>
      <w:proofErr w:type="spellStart"/>
      <w:r>
        <w:rPr>
          <w:rFonts w:ascii="Arial" w:hAnsi="Arial" w:cs="Arial"/>
          <w:sz w:val="22"/>
          <w:szCs w:val="22"/>
          <w:shd w:val="clear" w:color="auto" w:fill="FFFFFF"/>
          <w:lang w:val="pl-PL"/>
        </w:rPr>
        <w:t>FordPass</w:t>
      </w:r>
      <w:proofErr w:type="spellEnd"/>
      <w:r>
        <w:rPr>
          <w:rFonts w:ascii="Arial" w:hAnsi="Arial" w:cs="Arial"/>
          <w:sz w:val="22"/>
          <w:szCs w:val="22"/>
          <w:shd w:val="clear" w:color="auto" w:fill="FFFFFF"/>
          <w:lang w:val="pl-PL"/>
        </w:rPr>
        <w:t xml:space="preserve"> </w:t>
      </w:r>
      <w:proofErr w:type="spellStart"/>
      <w:r>
        <w:rPr>
          <w:rFonts w:ascii="Arial" w:hAnsi="Arial" w:cs="Arial"/>
          <w:sz w:val="22"/>
          <w:szCs w:val="22"/>
          <w:shd w:val="clear" w:color="auto" w:fill="FFFFFF"/>
          <w:lang w:val="pl-PL"/>
        </w:rPr>
        <w:t>Charging</w:t>
      </w:r>
      <w:proofErr w:type="spellEnd"/>
      <w:r>
        <w:rPr>
          <w:rFonts w:ascii="Arial" w:hAnsi="Arial" w:cs="Arial"/>
          <w:sz w:val="22"/>
          <w:szCs w:val="22"/>
          <w:shd w:val="clear" w:color="auto" w:fill="FFFFFF"/>
          <w:lang w:val="pl-PL"/>
        </w:rPr>
        <w:t xml:space="preserve"> Network i płacenie za usługi ładowania z jednego konta.</w:t>
      </w:r>
      <w:r>
        <w:rPr>
          <w:rFonts w:ascii="Arial" w:hAnsi="Arial" w:cs="Arial"/>
          <w:sz w:val="22"/>
          <w:szCs w:val="22"/>
          <w:shd w:val="clear" w:color="auto" w:fill="FFFFFF"/>
          <w:vertAlign w:val="superscript"/>
          <w:lang w:val="pl-PL"/>
        </w:rPr>
        <w:t>3</w:t>
      </w:r>
    </w:p>
    <w:p w14:paraId="5A15F234" w14:textId="77777777" w:rsidR="00C33FB9" w:rsidRDefault="00C33FB9" w:rsidP="00C33FB9">
      <w:pPr>
        <w:rPr>
          <w:rFonts w:ascii="Arial" w:hAnsi="Arial" w:cs="Arial"/>
          <w:sz w:val="22"/>
          <w:szCs w:val="22"/>
          <w:shd w:val="clear" w:color="auto" w:fill="FFFFFF"/>
          <w:vertAlign w:val="superscript"/>
          <w:lang w:val="pl-PL"/>
        </w:rPr>
      </w:pPr>
    </w:p>
    <w:p w14:paraId="16F99ED8" w14:textId="77777777" w:rsidR="00C33FB9" w:rsidRDefault="00C33FB9" w:rsidP="00C33FB9">
      <w:pPr>
        <w:rPr>
          <w:rFonts w:ascii="Arial" w:hAnsi="Arial" w:cs="Arial"/>
          <w:sz w:val="22"/>
          <w:szCs w:val="22"/>
          <w:lang w:val="pl-PL"/>
        </w:rPr>
      </w:pPr>
      <w:r>
        <w:rPr>
          <w:rFonts w:ascii="Arial" w:hAnsi="Arial" w:cs="Arial"/>
          <w:sz w:val="22"/>
          <w:szCs w:val="22"/>
          <w:lang w:val="pl-PL"/>
        </w:rPr>
        <w:t xml:space="preserve">Ford ogłosił też plany uruchomienia 1000 stacji ładowania w placówkach Forda w całej Europie w ciągu najbliższych trzech lat, aby ułatwić pracownikom ładowanie ich samochodów. Stuart </w:t>
      </w:r>
      <w:proofErr w:type="spellStart"/>
      <w:r>
        <w:rPr>
          <w:rFonts w:ascii="Arial" w:hAnsi="Arial" w:cs="Arial"/>
          <w:sz w:val="22"/>
          <w:szCs w:val="22"/>
          <w:lang w:val="pl-PL"/>
        </w:rPr>
        <w:t>Rowley</w:t>
      </w:r>
      <w:proofErr w:type="spellEnd"/>
      <w:r>
        <w:rPr>
          <w:rFonts w:ascii="Arial" w:hAnsi="Arial" w:cs="Arial"/>
          <w:sz w:val="22"/>
          <w:szCs w:val="22"/>
          <w:lang w:val="pl-PL"/>
        </w:rPr>
        <w:t>, prezydent Ford of Europe, wezwał rządy, przemysł i instytucje do wsparcia dążeń do elektryfikacji poprzez szybszą rozbudowę publicznej infrastruktury ładowania.</w:t>
      </w:r>
    </w:p>
    <w:p w14:paraId="014F71CE" w14:textId="77777777" w:rsidR="00C33FB9" w:rsidRDefault="00C33FB9" w:rsidP="00C33FB9">
      <w:pPr>
        <w:rPr>
          <w:rFonts w:ascii="Arial" w:hAnsi="Arial" w:cs="Arial"/>
          <w:sz w:val="22"/>
          <w:szCs w:val="22"/>
          <w:lang w:val="pl-PL"/>
        </w:rPr>
      </w:pPr>
    </w:p>
    <w:p w14:paraId="5FCD9B30" w14:textId="77777777" w:rsidR="00C33FB9" w:rsidRDefault="00C33FB9" w:rsidP="00C33FB9">
      <w:pPr>
        <w:rPr>
          <w:rFonts w:ascii="Arial" w:hAnsi="Arial" w:cs="Arial"/>
          <w:sz w:val="22"/>
          <w:szCs w:val="22"/>
          <w:lang w:val="pl-PL"/>
        </w:rPr>
      </w:pPr>
      <w:r>
        <w:rPr>
          <w:rFonts w:ascii="Arial" w:eastAsia="Arial" w:hAnsi="Arial" w:cs="Arial"/>
          <w:sz w:val="22"/>
          <w:szCs w:val="22"/>
          <w:lang w:val="pl-PL"/>
        </w:rPr>
        <w:t xml:space="preserve">– Ford jest w czołówce prawdziwych zmian, w ramach których staramy się zapewnić wszystkim naszym klientom najszerszy wybór opcji </w:t>
      </w:r>
      <w:proofErr w:type="gramStart"/>
      <w:r>
        <w:rPr>
          <w:rFonts w:ascii="Arial" w:eastAsia="Arial" w:hAnsi="Arial" w:cs="Arial"/>
          <w:sz w:val="22"/>
          <w:szCs w:val="22"/>
          <w:lang w:val="pl-PL"/>
        </w:rPr>
        <w:t>elektryfikacji  –</w:t>
      </w:r>
      <w:proofErr w:type="gramEnd"/>
      <w:r>
        <w:rPr>
          <w:rFonts w:ascii="Arial" w:eastAsia="Arial" w:hAnsi="Arial" w:cs="Arial"/>
          <w:sz w:val="22"/>
          <w:szCs w:val="22"/>
          <w:lang w:val="pl-PL"/>
        </w:rPr>
        <w:t xml:space="preserve"> powiedział </w:t>
      </w:r>
      <w:proofErr w:type="spellStart"/>
      <w:r>
        <w:rPr>
          <w:rFonts w:ascii="Arial" w:eastAsia="Arial" w:hAnsi="Arial" w:cs="Arial"/>
          <w:sz w:val="22"/>
          <w:szCs w:val="22"/>
          <w:lang w:val="pl-PL"/>
        </w:rPr>
        <w:t>Rowley</w:t>
      </w:r>
      <w:proofErr w:type="spellEnd"/>
      <w:r>
        <w:rPr>
          <w:rFonts w:ascii="Arial" w:eastAsia="Arial" w:hAnsi="Arial" w:cs="Arial"/>
          <w:sz w:val="22"/>
          <w:szCs w:val="22"/>
          <w:lang w:val="pl-PL"/>
        </w:rPr>
        <w:t>.</w:t>
      </w:r>
      <w:r>
        <w:rPr>
          <w:rFonts w:ascii="Arial" w:hAnsi="Arial" w:cs="Arial"/>
          <w:sz w:val="22"/>
          <w:szCs w:val="22"/>
          <w:lang w:val="pl-PL"/>
        </w:rPr>
        <w:t xml:space="preserve"> Infrastruktura jest niezbędna, aby pomóc konsumentom w nabraniu zaufania do elektrycznej motoryzacji, a tego nie może zrobić na własną rękę jedna firma. – Przyspieszenie inwestycji przez wszystkie kluczowe zainteresowane strony w Wielkiej Brytanii i Europie jest ważniejsze niż kiedykolwiek </w:t>
      </w:r>
      <w:proofErr w:type="gramStart"/>
      <w:r>
        <w:rPr>
          <w:rFonts w:ascii="Arial" w:hAnsi="Arial" w:cs="Arial"/>
          <w:sz w:val="22"/>
          <w:szCs w:val="22"/>
          <w:lang w:val="pl-PL"/>
        </w:rPr>
        <w:t>wcześniej  –</w:t>
      </w:r>
      <w:proofErr w:type="gramEnd"/>
      <w:r>
        <w:rPr>
          <w:rFonts w:ascii="Arial" w:hAnsi="Arial" w:cs="Arial"/>
          <w:sz w:val="22"/>
          <w:szCs w:val="22"/>
          <w:lang w:val="pl-PL"/>
        </w:rPr>
        <w:t xml:space="preserve"> dodał </w:t>
      </w:r>
      <w:proofErr w:type="spellStart"/>
      <w:r>
        <w:rPr>
          <w:rFonts w:ascii="Arial" w:hAnsi="Arial" w:cs="Arial"/>
          <w:sz w:val="22"/>
          <w:szCs w:val="22"/>
          <w:lang w:val="pl-PL"/>
        </w:rPr>
        <w:t>Rowley</w:t>
      </w:r>
      <w:proofErr w:type="spellEnd"/>
      <w:r>
        <w:rPr>
          <w:rFonts w:ascii="Arial" w:hAnsi="Arial" w:cs="Arial"/>
          <w:sz w:val="22"/>
          <w:szCs w:val="22"/>
          <w:lang w:val="pl-PL"/>
        </w:rPr>
        <w:t>.</w:t>
      </w:r>
    </w:p>
    <w:p w14:paraId="6DC778D9" w14:textId="77777777" w:rsidR="00C33FB9" w:rsidRDefault="00C33FB9" w:rsidP="00C33FB9">
      <w:pPr>
        <w:rPr>
          <w:rFonts w:ascii="Arial" w:hAnsi="Arial" w:cs="Arial"/>
          <w:sz w:val="22"/>
          <w:szCs w:val="22"/>
          <w:lang w:val="pl-PL"/>
        </w:rPr>
      </w:pPr>
    </w:p>
    <w:p w14:paraId="1873FE2B" w14:textId="77777777" w:rsidR="00C33FB9" w:rsidRDefault="00C33FB9" w:rsidP="00C33FB9">
      <w:pPr>
        <w:rPr>
          <w:rFonts w:ascii="Arial" w:hAnsi="Arial" w:cs="Arial"/>
          <w:b/>
          <w:sz w:val="22"/>
          <w:szCs w:val="22"/>
          <w:lang w:val="pl-PL"/>
        </w:rPr>
      </w:pPr>
      <w:r>
        <w:rPr>
          <w:rFonts w:ascii="Arial" w:hAnsi="Arial" w:cs="Arial"/>
          <w:b/>
          <w:sz w:val="22"/>
          <w:szCs w:val="22"/>
          <w:lang w:val="pl-PL"/>
        </w:rPr>
        <w:t>Mustang Mach-E dostrojony w Europie, dla Europy</w:t>
      </w:r>
    </w:p>
    <w:p w14:paraId="34EA694D" w14:textId="77777777" w:rsidR="00C33FB9" w:rsidRDefault="00C33FB9" w:rsidP="00C33FB9">
      <w:pPr>
        <w:rPr>
          <w:rFonts w:ascii="Arial" w:hAnsi="Arial" w:cs="Arial"/>
          <w:sz w:val="22"/>
          <w:szCs w:val="22"/>
          <w:lang w:val="pl-PL"/>
        </w:rPr>
      </w:pPr>
      <w:r>
        <w:rPr>
          <w:rFonts w:ascii="Arial" w:hAnsi="Arial" w:cs="Arial"/>
          <w:sz w:val="22"/>
          <w:szCs w:val="22"/>
          <w:lang w:val="pl-PL"/>
        </w:rPr>
        <w:t xml:space="preserve">Mustang Mach-E zrodzony z tych samych wolnościowych ideałów, które inspirowały twórców najlepiej sprzedającego się sportowego </w:t>
      </w:r>
      <w:proofErr w:type="spellStart"/>
      <w:r>
        <w:rPr>
          <w:rFonts w:ascii="Arial" w:hAnsi="Arial" w:cs="Arial"/>
          <w:sz w:val="22"/>
          <w:szCs w:val="22"/>
          <w:lang w:val="pl-PL"/>
        </w:rPr>
        <w:t>coupé</w:t>
      </w:r>
      <w:proofErr w:type="spellEnd"/>
      <w:r>
        <w:rPr>
          <w:rFonts w:ascii="Arial" w:hAnsi="Arial" w:cs="Arial"/>
          <w:sz w:val="22"/>
          <w:szCs w:val="22"/>
          <w:lang w:val="pl-PL"/>
        </w:rPr>
        <w:t xml:space="preserve"> na świecie, trafi do klientów w Europie jeszcze w tym roku. </w:t>
      </w:r>
    </w:p>
    <w:p w14:paraId="1FD672DC" w14:textId="77777777" w:rsidR="00C33FB9" w:rsidRDefault="00C33FB9" w:rsidP="00C33FB9">
      <w:pPr>
        <w:rPr>
          <w:rFonts w:ascii="Arial" w:hAnsi="Arial" w:cs="Arial"/>
          <w:sz w:val="22"/>
          <w:szCs w:val="22"/>
          <w:lang w:val="pl-PL"/>
        </w:rPr>
      </w:pPr>
    </w:p>
    <w:p w14:paraId="01012B22" w14:textId="77777777" w:rsidR="00C33FB9" w:rsidRDefault="00C33FB9" w:rsidP="00C33FB9">
      <w:pPr>
        <w:rPr>
          <w:rFonts w:ascii="Arial" w:hAnsi="Arial" w:cs="Arial"/>
          <w:sz w:val="22"/>
          <w:szCs w:val="22"/>
          <w:lang w:val="pl-PL"/>
        </w:rPr>
      </w:pPr>
      <w:r>
        <w:rPr>
          <w:rFonts w:ascii="Arial" w:hAnsi="Arial" w:cs="Arial"/>
          <w:sz w:val="22"/>
          <w:szCs w:val="22"/>
          <w:lang w:val="pl-PL"/>
        </w:rPr>
        <w:t>Ford stworzył w pełni elektrycznego SUV-a Mustanga Mach-E, koncentrując się bez reszty na potrzebach i pragnieniach klientów. Zespoły inżynierów Ford of Europe były zaangażowane w projekt od samego początku, aby zapewnić architekturę pojazdu, właściwości mechanizmów i oprogramowania, które wspierają potrzeby europejskich klientów.</w:t>
      </w:r>
    </w:p>
    <w:p w14:paraId="24E05639" w14:textId="77777777" w:rsidR="00C33FB9" w:rsidRDefault="00C33FB9" w:rsidP="00C33FB9">
      <w:pPr>
        <w:rPr>
          <w:rFonts w:ascii="Arial" w:hAnsi="Arial" w:cs="Arial"/>
          <w:sz w:val="22"/>
          <w:szCs w:val="22"/>
          <w:lang w:val="pl-PL"/>
        </w:rPr>
      </w:pPr>
    </w:p>
    <w:p w14:paraId="4D589C41" w14:textId="77777777" w:rsidR="00C33FB9" w:rsidRDefault="00C33FB9" w:rsidP="00C33FB9">
      <w:pPr>
        <w:rPr>
          <w:rFonts w:ascii="Arial" w:hAnsi="Arial" w:cs="Arial"/>
          <w:sz w:val="22"/>
          <w:szCs w:val="22"/>
          <w:lang w:val="pl-PL"/>
        </w:rPr>
      </w:pPr>
      <w:r>
        <w:rPr>
          <w:rFonts w:ascii="Arial" w:hAnsi="Arial" w:cs="Arial"/>
          <w:sz w:val="22"/>
          <w:szCs w:val="22"/>
          <w:lang w:val="pl-PL"/>
        </w:rPr>
        <w:t>Specyfikacje sprężyn zawieszenia i amortyzatorów Mustanga Mach-E, elektryczne wspomaganie układu kierowniczego, elektroniczna kontrola stabilności i ustawienia napędu na wszystkie koła są precyzyjnie dostosowane do europejskich dróg i stylów jazdy.</w:t>
      </w:r>
    </w:p>
    <w:p w14:paraId="5B6F3CE5" w14:textId="77777777" w:rsidR="00C33FB9" w:rsidRDefault="00C33FB9" w:rsidP="00C33FB9">
      <w:pPr>
        <w:rPr>
          <w:rFonts w:ascii="Arial" w:hAnsi="Arial" w:cs="Arial"/>
          <w:sz w:val="22"/>
          <w:szCs w:val="22"/>
          <w:lang w:val="pl-PL"/>
        </w:rPr>
      </w:pPr>
    </w:p>
    <w:p w14:paraId="55800617" w14:textId="77777777" w:rsidR="00C33FB9" w:rsidRDefault="00C33FB9" w:rsidP="00C33FB9">
      <w:pPr>
        <w:rPr>
          <w:rFonts w:ascii="Arial" w:hAnsi="Arial" w:cs="Arial"/>
          <w:sz w:val="22"/>
          <w:szCs w:val="22"/>
          <w:lang w:val="pl-PL"/>
        </w:rPr>
      </w:pPr>
      <w:r>
        <w:rPr>
          <w:rFonts w:ascii="Arial" w:hAnsi="Arial" w:cs="Arial"/>
          <w:sz w:val="22"/>
          <w:szCs w:val="22"/>
          <w:lang w:val="pl-PL"/>
        </w:rPr>
        <w:t xml:space="preserve">Wyposażony w powiększony akumulator, zapewniający większy zasięg i napęd na tylne koła, Mustang Mach-E będzie dysponował </w:t>
      </w:r>
      <w:proofErr w:type="spellStart"/>
      <w:r>
        <w:rPr>
          <w:rFonts w:ascii="Arial" w:hAnsi="Arial" w:cs="Arial"/>
          <w:sz w:val="22"/>
          <w:szCs w:val="22"/>
          <w:lang w:val="pl-PL"/>
        </w:rPr>
        <w:t>bezemisyjnym</w:t>
      </w:r>
      <w:proofErr w:type="spellEnd"/>
      <w:r>
        <w:rPr>
          <w:rFonts w:ascii="Arial" w:hAnsi="Arial" w:cs="Arial"/>
          <w:sz w:val="22"/>
          <w:szCs w:val="22"/>
          <w:lang w:val="pl-PL"/>
        </w:rPr>
        <w:t xml:space="preserve"> zasięgiem jazdy nawet do 600 km (ponad 370 mil), mierzonym zgodnie ze światową zharmonizowaną procedurą badania pojazdów lekkich (WLTP), co pozwoli klientom podejmować bez stresu naprawdę długie podróże. Osiemdziesiąt pięć procent klientów, którzy dotychczas zamówili Mustanga Mach-E zdecydowało się na akumulator zapewniający zwiększony zasięg jazdy.</w:t>
      </w:r>
    </w:p>
    <w:p w14:paraId="2B768596" w14:textId="77777777" w:rsidR="00C33FB9" w:rsidRDefault="00C33FB9" w:rsidP="00C33FB9">
      <w:pPr>
        <w:rPr>
          <w:rFonts w:ascii="Arial" w:hAnsi="Arial" w:cs="Arial"/>
          <w:sz w:val="22"/>
          <w:szCs w:val="22"/>
          <w:lang w:val="pl-PL"/>
        </w:rPr>
      </w:pPr>
    </w:p>
    <w:p w14:paraId="7CEF8E2D" w14:textId="77777777" w:rsidR="00C33FB9" w:rsidRDefault="00C33FB9" w:rsidP="00C33FB9">
      <w:pPr>
        <w:rPr>
          <w:rFonts w:ascii="Arial" w:hAnsi="Arial" w:cs="Arial"/>
          <w:sz w:val="22"/>
          <w:szCs w:val="22"/>
          <w:vertAlign w:val="superscript"/>
          <w:lang w:val="pl-PL"/>
        </w:rPr>
      </w:pPr>
      <w:r>
        <w:rPr>
          <w:rFonts w:ascii="Arial" w:hAnsi="Arial" w:cs="Arial"/>
          <w:sz w:val="22"/>
          <w:szCs w:val="22"/>
          <w:shd w:val="clear" w:color="auto" w:fill="FFFFFF"/>
          <w:lang w:val="pl-PL"/>
        </w:rPr>
        <w:t>Dzięki szczytowej mocy ładowania 150 kW Mustang Mach-E z osiągnie zasięg jazdy do 93 km (57 mil) po 10 minutach ładowania na stacji szybkiego ładowania.</w:t>
      </w:r>
      <w:r>
        <w:rPr>
          <w:rFonts w:ascii="Arial" w:hAnsi="Arial" w:cs="Arial"/>
          <w:sz w:val="22"/>
          <w:szCs w:val="22"/>
          <w:shd w:val="clear" w:color="auto" w:fill="FFFFFF"/>
          <w:vertAlign w:val="superscript"/>
          <w:lang w:val="pl-PL"/>
        </w:rPr>
        <w:t>4</w:t>
      </w:r>
      <w:r>
        <w:rPr>
          <w:rFonts w:ascii="Arial" w:hAnsi="Arial" w:cs="Arial"/>
          <w:sz w:val="22"/>
          <w:szCs w:val="22"/>
          <w:lang w:val="pl-PL"/>
        </w:rPr>
        <w:t xml:space="preserve"> Szacuje się, że Mustang Mach</w:t>
      </w:r>
      <w:r>
        <w:rPr>
          <w:rFonts w:ascii="Arial" w:hAnsi="Arial" w:cs="Arial"/>
          <w:sz w:val="22"/>
          <w:szCs w:val="22"/>
          <w:lang w:val="pl-PL"/>
        </w:rPr>
        <w:noBreakHyphen/>
        <w:t>E ze standardowym zasięgiem będzie potrzebował 38 minut na doładowanie akumulatora od 10% do 80% pojemności przy korzystaniu ze stacji szybkiego ładowania prądem stałym.</w:t>
      </w:r>
      <w:r>
        <w:rPr>
          <w:rFonts w:ascii="Arial" w:hAnsi="Arial" w:cs="Arial"/>
          <w:sz w:val="22"/>
          <w:szCs w:val="22"/>
          <w:vertAlign w:val="superscript"/>
          <w:lang w:val="pl-PL"/>
        </w:rPr>
        <w:t>5</w:t>
      </w:r>
    </w:p>
    <w:p w14:paraId="0D2E4784" w14:textId="77777777" w:rsidR="00C33FB9" w:rsidRDefault="00C33FB9" w:rsidP="00C33FB9">
      <w:pPr>
        <w:rPr>
          <w:rFonts w:ascii="Arial" w:hAnsi="Arial" w:cs="Arial"/>
          <w:sz w:val="22"/>
          <w:szCs w:val="22"/>
          <w:vertAlign w:val="superscript"/>
          <w:lang w:val="pl-PL"/>
        </w:rPr>
      </w:pPr>
    </w:p>
    <w:p w14:paraId="437A4D79" w14:textId="77777777" w:rsidR="00C33FB9" w:rsidRDefault="00C33FB9" w:rsidP="00C33FB9">
      <w:pPr>
        <w:rPr>
          <w:rFonts w:ascii="Arial" w:hAnsi="Arial" w:cs="Arial"/>
          <w:sz w:val="22"/>
          <w:szCs w:val="22"/>
          <w:shd w:val="clear" w:color="auto" w:fill="FFFFFF"/>
          <w:lang w:val="pl-PL"/>
        </w:rPr>
      </w:pPr>
      <w:r>
        <w:rPr>
          <w:rFonts w:ascii="Arial" w:hAnsi="Arial" w:cs="Arial"/>
          <w:sz w:val="22"/>
          <w:szCs w:val="22"/>
          <w:lang w:val="pl-PL"/>
        </w:rPr>
        <w:t xml:space="preserve">W domu, najbardziej ekonomicznym rozwiązaniem jest Ford </w:t>
      </w:r>
      <w:proofErr w:type="spellStart"/>
      <w:r>
        <w:rPr>
          <w:rFonts w:ascii="Arial" w:hAnsi="Arial" w:cs="Arial"/>
          <w:sz w:val="22"/>
          <w:szCs w:val="22"/>
          <w:lang w:val="pl-PL"/>
        </w:rPr>
        <w:t>Connected</w:t>
      </w:r>
      <w:proofErr w:type="spellEnd"/>
      <w:r>
        <w:rPr>
          <w:rFonts w:ascii="Arial" w:hAnsi="Arial" w:cs="Arial"/>
          <w:sz w:val="22"/>
          <w:szCs w:val="22"/>
          <w:lang w:val="pl-PL"/>
        </w:rPr>
        <w:t xml:space="preserve"> </w:t>
      </w:r>
      <w:proofErr w:type="spellStart"/>
      <w:r>
        <w:rPr>
          <w:rFonts w:ascii="Arial" w:hAnsi="Arial" w:cs="Arial"/>
          <w:sz w:val="22"/>
          <w:szCs w:val="22"/>
          <w:lang w:val="pl-PL"/>
        </w:rPr>
        <w:t>Wallbox</w:t>
      </w:r>
      <w:proofErr w:type="spellEnd"/>
      <w:r>
        <w:rPr>
          <w:rFonts w:ascii="Arial" w:hAnsi="Arial" w:cs="Arial"/>
          <w:sz w:val="22"/>
          <w:szCs w:val="22"/>
          <w:lang w:val="pl-PL"/>
        </w:rPr>
        <w:t>, który zapewnia pięciokrotnie większą moc ładowania, niż typowe domowe gniazdko, co oznacza, że klienci mogą dodać szacunkowy średni zasięg 62 km (38 mil) na każdą godzinę ładowania w wersji samochodu z rozszerzonym zasięgiem i napędem na tylne koła.</w:t>
      </w:r>
      <w:r>
        <w:rPr>
          <w:rFonts w:ascii="Arial" w:hAnsi="Arial" w:cs="Arial"/>
          <w:sz w:val="22"/>
          <w:szCs w:val="22"/>
          <w:vertAlign w:val="superscript"/>
          <w:lang w:val="pl-PL"/>
        </w:rPr>
        <w:t>4</w:t>
      </w:r>
    </w:p>
    <w:p w14:paraId="45FAEF7A" w14:textId="77777777" w:rsidR="00C33FB9" w:rsidRDefault="00C33FB9" w:rsidP="00C33FB9">
      <w:pPr>
        <w:rPr>
          <w:rFonts w:ascii="Arial" w:hAnsi="Arial" w:cs="Arial"/>
          <w:sz w:val="22"/>
          <w:szCs w:val="22"/>
          <w:lang w:val="pl-PL"/>
        </w:rPr>
      </w:pPr>
    </w:p>
    <w:p w14:paraId="46C1F0F7" w14:textId="77777777" w:rsidR="00C33FB9" w:rsidRPr="00C33FB9" w:rsidRDefault="00C33FB9" w:rsidP="00C33FB9">
      <w:pPr>
        <w:rPr>
          <w:lang w:val="pl-PL"/>
        </w:rPr>
      </w:pPr>
      <w:r>
        <w:rPr>
          <w:rFonts w:ascii="Arial" w:hAnsi="Arial" w:cs="Arial"/>
          <w:sz w:val="22"/>
          <w:szCs w:val="22"/>
          <w:lang w:val="pl-PL"/>
        </w:rPr>
        <w:t xml:space="preserve">Dzięki łączności zapewnianej przez pokładowy modem </w:t>
      </w:r>
      <w:proofErr w:type="spellStart"/>
      <w:r>
        <w:rPr>
          <w:rFonts w:ascii="Arial" w:hAnsi="Arial" w:cs="Arial"/>
          <w:sz w:val="22"/>
          <w:szCs w:val="22"/>
          <w:lang w:val="pl-PL"/>
        </w:rPr>
        <w:t>FordPass</w:t>
      </w:r>
      <w:proofErr w:type="spellEnd"/>
      <w:r>
        <w:rPr>
          <w:rFonts w:ascii="Arial" w:hAnsi="Arial" w:cs="Arial"/>
          <w:sz w:val="22"/>
          <w:szCs w:val="22"/>
          <w:lang w:val="pl-PL"/>
        </w:rPr>
        <w:t xml:space="preserve"> Connect, Mustang Mach-E może być stale ulepszany poprzez zdalne dostarczanie bezpiecznych aktualizacji, które mogą poprawić osiągi pojazdu oraz </w:t>
      </w:r>
      <w:bookmarkStart w:id="2" w:name="_Hlk22735548"/>
      <w:bookmarkStart w:id="3" w:name="_Hlk22728398"/>
      <w:r>
        <w:rPr>
          <w:rFonts w:ascii="Arial" w:hAnsi="Arial" w:cs="Arial"/>
          <w:sz w:val="22"/>
          <w:szCs w:val="22"/>
          <w:lang w:val="pl-PL"/>
        </w:rPr>
        <w:t xml:space="preserve">system komunikacji i rozrywki </w:t>
      </w:r>
      <w:hyperlink r:id="rId8" w:history="1">
        <w:r>
          <w:rPr>
            <w:rStyle w:val="czeinternetowe"/>
            <w:rFonts w:ascii="Arial" w:hAnsi="Arial" w:cs="Arial"/>
            <w:sz w:val="22"/>
            <w:szCs w:val="22"/>
            <w:lang w:val="pl-PL"/>
          </w:rPr>
          <w:t>SYNC</w:t>
        </w:r>
        <w:r>
          <w:rPr>
            <w:rStyle w:val="czeinternetowe"/>
            <w:rFonts w:ascii="Arial" w:hAnsi="Arial" w:cs="Arial"/>
            <w:sz w:val="22"/>
            <w:szCs w:val="22"/>
            <w:vertAlign w:val="superscript"/>
            <w:lang w:val="pl-PL"/>
          </w:rPr>
          <w:t>®</w:t>
        </w:r>
        <w:r>
          <w:rPr>
            <w:rStyle w:val="czeinternetowe"/>
            <w:rFonts w:ascii="Arial" w:hAnsi="Arial" w:cs="Arial"/>
            <w:sz w:val="22"/>
            <w:szCs w:val="22"/>
            <w:lang w:val="pl-PL"/>
          </w:rPr>
          <w:t xml:space="preserve"> nowej generacji.</w:t>
        </w:r>
      </w:hyperlink>
      <w:r>
        <w:rPr>
          <w:rFonts w:ascii="Arial" w:hAnsi="Arial" w:cs="Arial"/>
          <w:sz w:val="22"/>
          <w:szCs w:val="22"/>
          <w:lang w:val="pl-PL"/>
        </w:rPr>
        <w:t xml:space="preserve"> </w:t>
      </w:r>
    </w:p>
    <w:p w14:paraId="1945FED0" w14:textId="77777777" w:rsidR="00C33FB9" w:rsidRDefault="00C33FB9" w:rsidP="00C33FB9">
      <w:pPr>
        <w:rPr>
          <w:rFonts w:ascii="Arial" w:hAnsi="Arial" w:cs="Arial"/>
          <w:sz w:val="22"/>
          <w:szCs w:val="22"/>
          <w:lang w:val="pl-PL"/>
        </w:rPr>
      </w:pPr>
    </w:p>
    <w:p w14:paraId="2D4D2531" w14:textId="77777777" w:rsidR="00C33FB9" w:rsidRDefault="00C33FB9" w:rsidP="00C33FB9">
      <w:pPr>
        <w:rPr>
          <w:rFonts w:ascii="Arial" w:hAnsi="Arial" w:cs="Arial"/>
          <w:sz w:val="22"/>
          <w:szCs w:val="22"/>
          <w:lang w:val="pl-PL"/>
        </w:rPr>
      </w:pPr>
      <w:r>
        <w:rPr>
          <w:rFonts w:ascii="Arial" w:hAnsi="Arial" w:cs="Arial"/>
          <w:sz w:val="22"/>
          <w:szCs w:val="22"/>
          <w:lang w:val="pl-PL"/>
        </w:rPr>
        <w:t>SYNC nowej generacji wykorzystuje uczenie maszynowe, aby szybko poznać preferencje kierowcy i z czasem poprawiać swoje reakcje. 15,5</w:t>
      </w:r>
      <w:r>
        <w:rPr>
          <w:rFonts w:ascii="Arial" w:hAnsi="Arial" w:cs="Arial"/>
          <w:sz w:val="22"/>
          <w:szCs w:val="22"/>
          <w:lang w:val="pl-PL"/>
        </w:rPr>
        <w:noBreakHyphen/>
        <w:t xml:space="preserve">calowy ekran i prosty interfejs </w:t>
      </w:r>
      <w:proofErr w:type="gramStart"/>
      <w:r>
        <w:rPr>
          <w:rFonts w:ascii="Arial" w:hAnsi="Arial" w:cs="Arial"/>
          <w:sz w:val="22"/>
          <w:szCs w:val="22"/>
          <w:lang w:val="pl-PL"/>
        </w:rPr>
        <w:t>oznacza</w:t>
      </w:r>
      <w:proofErr w:type="gramEnd"/>
      <w:r>
        <w:rPr>
          <w:rFonts w:ascii="Arial" w:hAnsi="Arial" w:cs="Arial"/>
          <w:sz w:val="22"/>
          <w:szCs w:val="22"/>
          <w:lang w:val="pl-PL"/>
        </w:rPr>
        <w:t xml:space="preserve"> rezygnację ze skomplikowanego menu, co ułatwi dostęp do różnych funkcji za pomocą dotykowego sterowania przesuwaniem i szczypaniem i kontekstowego rozpoznawania mowy. Dzięki łączności w chmurze, system wprowadza także kompatybilność bezprzewodową z aplikacjami Apple </w:t>
      </w:r>
      <w:proofErr w:type="spellStart"/>
      <w:r>
        <w:rPr>
          <w:rFonts w:ascii="Arial" w:hAnsi="Arial" w:cs="Arial"/>
          <w:sz w:val="22"/>
          <w:szCs w:val="22"/>
          <w:lang w:val="pl-PL"/>
        </w:rPr>
        <w:t>CarPlay</w:t>
      </w:r>
      <w:proofErr w:type="spellEnd"/>
      <w:r>
        <w:rPr>
          <w:rFonts w:ascii="Arial" w:hAnsi="Arial" w:cs="Arial"/>
          <w:sz w:val="22"/>
          <w:szCs w:val="22"/>
          <w:lang w:val="pl-PL"/>
        </w:rPr>
        <w:t xml:space="preserve">, Android Auto i </w:t>
      </w:r>
      <w:proofErr w:type="spellStart"/>
      <w:r>
        <w:rPr>
          <w:rFonts w:ascii="Arial" w:hAnsi="Arial" w:cs="Arial"/>
          <w:sz w:val="22"/>
          <w:szCs w:val="22"/>
          <w:lang w:val="pl-PL"/>
        </w:rPr>
        <w:t>AppLink</w:t>
      </w:r>
      <w:proofErr w:type="spellEnd"/>
      <w:r>
        <w:rPr>
          <w:rFonts w:ascii="Arial" w:hAnsi="Arial" w:cs="Arial"/>
          <w:sz w:val="22"/>
          <w:szCs w:val="22"/>
          <w:lang w:val="pl-PL"/>
        </w:rPr>
        <w:t xml:space="preserve"> ze smartfonów i urządzeń mobilnych.</w:t>
      </w:r>
    </w:p>
    <w:p w14:paraId="0398820D" w14:textId="77777777" w:rsidR="00C33FB9" w:rsidRDefault="00C33FB9" w:rsidP="00C33FB9">
      <w:pPr>
        <w:rPr>
          <w:rFonts w:ascii="Arial" w:hAnsi="Arial" w:cs="Arial"/>
          <w:sz w:val="22"/>
          <w:szCs w:val="22"/>
          <w:lang w:val="pl-PL"/>
        </w:rPr>
      </w:pPr>
    </w:p>
    <w:p w14:paraId="0CC1D783" w14:textId="77777777" w:rsidR="00C33FB9" w:rsidRDefault="00C33FB9" w:rsidP="00C33FB9">
      <w:pPr>
        <w:rPr>
          <w:lang w:val="pl-PL"/>
        </w:rPr>
      </w:pPr>
      <w:r>
        <w:rPr>
          <w:rFonts w:ascii="Arial" w:hAnsi="Arial" w:cs="Arial"/>
          <w:sz w:val="22"/>
          <w:szCs w:val="22"/>
          <w:lang w:val="pl-PL"/>
        </w:rPr>
        <w:t xml:space="preserve">Mustang Mach-E przenosi geny Mustanga w świat kierowców nowej generacji. Elegancka sylwetka </w:t>
      </w:r>
      <w:proofErr w:type="spellStart"/>
      <w:r>
        <w:rPr>
          <w:rFonts w:ascii="Arial" w:hAnsi="Arial" w:cs="Arial"/>
          <w:sz w:val="22"/>
          <w:szCs w:val="22"/>
          <w:lang w:val="pl-PL"/>
        </w:rPr>
        <w:t>coupé</w:t>
      </w:r>
      <w:proofErr w:type="spellEnd"/>
      <w:r>
        <w:rPr>
          <w:rFonts w:ascii="Arial" w:hAnsi="Arial" w:cs="Arial"/>
          <w:sz w:val="22"/>
          <w:szCs w:val="22"/>
          <w:lang w:val="pl-PL"/>
        </w:rPr>
        <w:t xml:space="preserve"> i rzeźbiona maska przednia w połączeniu z atletycznymi tylnymi nadkolami nadają samochodowi solidną, muskularną postawę. Profil aerodynamiczny zyskuje dzięki nowoczesnym akcentom, jak brak wystających klamek drzwiowych i subtelnie poprowadzona krzywizna dachu.  </w:t>
      </w:r>
    </w:p>
    <w:p w14:paraId="03756534" w14:textId="77777777" w:rsidR="00C33FB9" w:rsidRDefault="00C33FB9" w:rsidP="00C33FB9">
      <w:pPr>
        <w:rPr>
          <w:rFonts w:ascii="Arial" w:hAnsi="Arial" w:cs="Arial"/>
          <w:sz w:val="22"/>
          <w:szCs w:val="22"/>
          <w:lang w:val="pl-PL"/>
        </w:rPr>
      </w:pPr>
    </w:p>
    <w:p w14:paraId="49B84099" w14:textId="77777777" w:rsidR="00C33FB9" w:rsidRDefault="00C33FB9" w:rsidP="00C33FB9">
      <w:pPr>
        <w:rPr>
          <w:rFonts w:ascii="Arial" w:hAnsi="Arial" w:cs="Arial"/>
          <w:sz w:val="22"/>
          <w:szCs w:val="22"/>
          <w:lang w:val="pl-PL"/>
        </w:rPr>
      </w:pPr>
      <w:r>
        <w:rPr>
          <w:rFonts w:ascii="Arial" w:hAnsi="Arial" w:cs="Arial"/>
          <w:sz w:val="22"/>
          <w:szCs w:val="22"/>
          <w:lang w:val="pl-PL"/>
        </w:rPr>
        <w:t xml:space="preserve">Zupełnie nowa architektura wspiera rozświetlone, lekkie i przestronne wnętrze. Nowoczesny design połączony jest z inteligentną funkcjonalnością, w tym z wyróżnionymi nagrodą </w:t>
      </w:r>
      <w:proofErr w:type="spellStart"/>
      <w:r>
        <w:rPr>
          <w:rFonts w:ascii="Arial" w:hAnsi="Arial" w:cs="Arial"/>
          <w:sz w:val="22"/>
          <w:szCs w:val="22"/>
          <w:lang w:val="pl-PL"/>
        </w:rPr>
        <w:t>iF</w:t>
      </w:r>
      <w:proofErr w:type="spellEnd"/>
      <w:r>
        <w:rPr>
          <w:rFonts w:ascii="Arial" w:hAnsi="Arial" w:cs="Arial"/>
          <w:sz w:val="22"/>
          <w:szCs w:val="22"/>
          <w:lang w:val="pl-PL"/>
        </w:rPr>
        <w:t xml:space="preserve"> Design </w:t>
      </w:r>
      <w:proofErr w:type="spellStart"/>
      <w:r>
        <w:rPr>
          <w:rFonts w:ascii="Arial" w:hAnsi="Arial" w:cs="Arial"/>
          <w:sz w:val="22"/>
          <w:szCs w:val="22"/>
          <w:lang w:val="pl-PL"/>
        </w:rPr>
        <w:t>Award</w:t>
      </w:r>
      <w:proofErr w:type="spellEnd"/>
      <w:r>
        <w:rPr>
          <w:rFonts w:ascii="Arial" w:hAnsi="Arial" w:cs="Arial"/>
          <w:sz w:val="22"/>
          <w:szCs w:val="22"/>
          <w:lang w:val="pl-PL"/>
        </w:rPr>
        <w:t xml:space="preserve"> najwyższej klasy głośnikami zestawu audio B&amp;O Sound System, które zostały płynnie zintegrowane na całej powierzchni deski rozdzielczej, dzięki czemu działają jak </w:t>
      </w:r>
      <w:proofErr w:type="spellStart"/>
      <w:r>
        <w:rPr>
          <w:rFonts w:ascii="Arial" w:hAnsi="Arial" w:cs="Arial"/>
          <w:sz w:val="22"/>
          <w:szCs w:val="22"/>
          <w:lang w:val="pl-PL"/>
        </w:rPr>
        <w:t>sound</w:t>
      </w:r>
      <w:proofErr w:type="spellEnd"/>
      <w:r>
        <w:rPr>
          <w:rFonts w:ascii="Arial" w:hAnsi="Arial" w:cs="Arial"/>
          <w:sz w:val="22"/>
          <w:szCs w:val="22"/>
          <w:lang w:val="pl-PL"/>
        </w:rPr>
        <w:t xml:space="preserve"> bar.</w:t>
      </w:r>
    </w:p>
    <w:p w14:paraId="3C931D13" w14:textId="77777777" w:rsidR="00C33FB9" w:rsidRDefault="00C33FB9" w:rsidP="00C33FB9">
      <w:pPr>
        <w:rPr>
          <w:rFonts w:ascii="Arial" w:hAnsi="Arial" w:cs="Arial"/>
          <w:sz w:val="22"/>
          <w:szCs w:val="22"/>
          <w:lang w:val="pl-PL"/>
        </w:rPr>
      </w:pPr>
    </w:p>
    <w:p w14:paraId="72CF4687" w14:textId="77777777" w:rsidR="00C33FB9" w:rsidRDefault="00C33FB9" w:rsidP="00C33FB9">
      <w:pPr>
        <w:rPr>
          <w:rFonts w:ascii="Arial" w:hAnsi="Arial" w:cs="Arial"/>
          <w:sz w:val="22"/>
          <w:szCs w:val="22"/>
          <w:lang w:val="pl-PL"/>
        </w:rPr>
      </w:pPr>
      <w:r>
        <w:rPr>
          <w:rFonts w:ascii="Arial" w:hAnsi="Arial" w:cs="Arial"/>
          <w:sz w:val="22"/>
          <w:szCs w:val="22"/>
          <w:lang w:val="pl-PL"/>
        </w:rPr>
        <w:t xml:space="preserve">Mustang Mach-E oferuje trzy unikalne tryby jazdy - </w:t>
      </w:r>
      <w:proofErr w:type="spellStart"/>
      <w:r>
        <w:rPr>
          <w:rFonts w:ascii="Arial" w:hAnsi="Arial" w:cs="Arial"/>
          <w:sz w:val="22"/>
          <w:szCs w:val="22"/>
          <w:lang w:val="pl-PL"/>
        </w:rPr>
        <w:t>Whisper</w:t>
      </w:r>
      <w:proofErr w:type="spellEnd"/>
      <w:r>
        <w:rPr>
          <w:rFonts w:ascii="Arial" w:hAnsi="Arial" w:cs="Arial"/>
          <w:sz w:val="22"/>
          <w:szCs w:val="22"/>
          <w:lang w:val="pl-PL"/>
        </w:rPr>
        <w:t xml:space="preserve"> (szept), </w:t>
      </w:r>
      <w:proofErr w:type="spellStart"/>
      <w:r>
        <w:rPr>
          <w:rFonts w:ascii="Arial" w:hAnsi="Arial" w:cs="Arial"/>
          <w:sz w:val="22"/>
          <w:szCs w:val="22"/>
          <w:lang w:val="pl-PL"/>
        </w:rPr>
        <w:t>Engage</w:t>
      </w:r>
      <w:proofErr w:type="spellEnd"/>
      <w:r>
        <w:rPr>
          <w:rFonts w:ascii="Arial" w:hAnsi="Arial" w:cs="Arial"/>
          <w:sz w:val="22"/>
          <w:szCs w:val="22"/>
          <w:lang w:val="pl-PL"/>
        </w:rPr>
        <w:t xml:space="preserve"> (emocje) i </w:t>
      </w:r>
      <w:proofErr w:type="spellStart"/>
      <w:r>
        <w:rPr>
          <w:rFonts w:ascii="Arial" w:hAnsi="Arial" w:cs="Arial"/>
          <w:sz w:val="22"/>
          <w:szCs w:val="22"/>
          <w:lang w:val="pl-PL"/>
        </w:rPr>
        <w:t>Unbridled</w:t>
      </w:r>
      <w:proofErr w:type="spellEnd"/>
      <w:r>
        <w:rPr>
          <w:rFonts w:ascii="Arial" w:hAnsi="Arial" w:cs="Arial"/>
          <w:sz w:val="22"/>
          <w:szCs w:val="22"/>
          <w:lang w:val="pl-PL"/>
        </w:rPr>
        <w:t xml:space="preserve"> (nieokiełznanie). Każdy tryb jazdy precyzyjnie dostosowuje dynamikę jazdy, nastrojowe oświetlenie i dynamiczne animacje zestawu wskaźników, aby dopasować je do aktualnego charakteru samochodu. Nawet odgłosy pojazdu są regulowane, aby zapewnić autentyczne, w pełni elektryczne doznania.</w:t>
      </w:r>
    </w:p>
    <w:p w14:paraId="14D1A713" w14:textId="77777777" w:rsidR="00C33FB9" w:rsidRDefault="00C33FB9" w:rsidP="00C33FB9">
      <w:pPr>
        <w:rPr>
          <w:rFonts w:ascii="Arial" w:hAnsi="Arial" w:cs="Arial"/>
          <w:sz w:val="22"/>
          <w:szCs w:val="22"/>
          <w:lang w:val="pl-PL"/>
        </w:rPr>
      </w:pPr>
    </w:p>
    <w:p w14:paraId="4A034B75" w14:textId="0D254EF6" w:rsidR="00C33FB9" w:rsidRDefault="00C33FB9" w:rsidP="00C33FB9">
      <w:pPr>
        <w:rPr>
          <w:rFonts w:ascii="Arial" w:hAnsi="Arial" w:cs="Arial"/>
          <w:sz w:val="22"/>
          <w:szCs w:val="22"/>
          <w:lang w:val="pl-PL"/>
        </w:rPr>
      </w:pPr>
      <w:r>
        <w:rPr>
          <w:rFonts w:ascii="Arial" w:eastAsia="Arial" w:hAnsi="Arial" w:cs="Arial"/>
          <w:sz w:val="22"/>
          <w:szCs w:val="22"/>
          <w:lang w:val="pl-PL"/>
        </w:rPr>
        <w:t xml:space="preserve">– Dzięki Mustangowi Mach-E czynimy samochody elektryczne bardziej ekscytującymi – powiedział </w:t>
      </w:r>
      <w:proofErr w:type="spellStart"/>
      <w:r>
        <w:rPr>
          <w:rFonts w:ascii="Arial" w:eastAsia="Arial" w:hAnsi="Arial" w:cs="Arial"/>
          <w:sz w:val="22"/>
          <w:szCs w:val="22"/>
          <w:lang w:val="pl-PL"/>
        </w:rPr>
        <w:t>Roelant</w:t>
      </w:r>
      <w:proofErr w:type="spellEnd"/>
      <w:r>
        <w:rPr>
          <w:rFonts w:ascii="Arial" w:eastAsia="Arial" w:hAnsi="Arial" w:cs="Arial"/>
          <w:sz w:val="22"/>
          <w:szCs w:val="22"/>
          <w:lang w:val="pl-PL"/>
        </w:rPr>
        <w:t xml:space="preserve"> de </w:t>
      </w:r>
      <w:proofErr w:type="spellStart"/>
      <w:r>
        <w:rPr>
          <w:rFonts w:ascii="Arial" w:eastAsia="Arial" w:hAnsi="Arial" w:cs="Arial"/>
          <w:sz w:val="22"/>
          <w:szCs w:val="22"/>
          <w:lang w:val="pl-PL"/>
        </w:rPr>
        <w:t>Waard</w:t>
      </w:r>
      <w:proofErr w:type="spellEnd"/>
      <w:r>
        <w:rPr>
          <w:rFonts w:ascii="Arial" w:eastAsia="Arial" w:hAnsi="Arial" w:cs="Arial"/>
          <w:sz w:val="22"/>
          <w:szCs w:val="22"/>
          <w:lang w:val="pl-PL"/>
        </w:rPr>
        <w:t>, wiceprezes ds. marketingu, sprzedaży i serwisu</w:t>
      </w:r>
      <w:r>
        <w:rPr>
          <w:rFonts w:ascii="Arial" w:eastAsia="Arial" w:hAnsi="Arial" w:cs="Arial"/>
          <w:sz w:val="22"/>
          <w:szCs w:val="22"/>
          <w:lang w:val="pl-PL"/>
        </w:rPr>
        <w:t>,</w:t>
      </w:r>
      <w:r>
        <w:rPr>
          <w:rFonts w:ascii="Arial" w:eastAsia="Arial" w:hAnsi="Arial" w:cs="Arial"/>
          <w:sz w:val="22"/>
          <w:szCs w:val="22"/>
          <w:lang w:val="pl-PL"/>
        </w:rPr>
        <w:t xml:space="preserve"> Ford of Europe.</w:t>
      </w:r>
      <w:r>
        <w:rPr>
          <w:rFonts w:ascii="Arial" w:hAnsi="Arial" w:cs="Arial"/>
          <w:sz w:val="22"/>
          <w:szCs w:val="22"/>
          <w:lang w:val="pl-PL"/>
        </w:rPr>
        <w:t xml:space="preserve"> – To jest Mustang dla nowej generacji, przy tym pierwszy, który klienci mogą zamawiać, konfigurować, dostosowywać, a nawet organizować odbiór - wszystko online.</w:t>
      </w:r>
    </w:p>
    <w:p w14:paraId="7B72B33F" w14:textId="77777777" w:rsidR="00C33FB9" w:rsidRDefault="00C33FB9" w:rsidP="00C33FB9">
      <w:pPr>
        <w:rPr>
          <w:rFonts w:ascii="Arial" w:hAnsi="Arial" w:cs="Arial"/>
          <w:sz w:val="22"/>
          <w:szCs w:val="22"/>
          <w:lang w:val="pl-PL"/>
        </w:rPr>
      </w:pPr>
    </w:p>
    <w:p w14:paraId="7A537FBA" w14:textId="77777777" w:rsidR="00C33FB9" w:rsidRDefault="00C33FB9" w:rsidP="00C33FB9">
      <w:pPr>
        <w:rPr>
          <w:rFonts w:ascii="Arial" w:hAnsi="Arial" w:cs="Arial"/>
          <w:b/>
          <w:sz w:val="22"/>
          <w:szCs w:val="22"/>
          <w:lang w:val="pl-PL"/>
        </w:rPr>
      </w:pPr>
      <w:r>
        <w:rPr>
          <w:rFonts w:ascii="Arial" w:hAnsi="Arial" w:cs="Arial"/>
          <w:b/>
          <w:sz w:val="22"/>
          <w:szCs w:val="22"/>
          <w:lang w:val="pl-PL"/>
        </w:rPr>
        <w:t>Zelektryfikowane rozwiązanie dla każdego scenariusza</w:t>
      </w:r>
    </w:p>
    <w:p w14:paraId="70580EE9" w14:textId="77777777" w:rsidR="00C33FB9" w:rsidRDefault="00C33FB9" w:rsidP="00C33FB9">
      <w:pPr>
        <w:rPr>
          <w:rFonts w:ascii="Arial" w:hAnsi="Arial" w:cs="Arial"/>
          <w:sz w:val="22"/>
          <w:szCs w:val="22"/>
          <w:lang w:val="pl-PL"/>
        </w:rPr>
      </w:pPr>
      <w:r>
        <w:rPr>
          <w:rFonts w:ascii="Arial" w:hAnsi="Arial" w:cs="Arial"/>
          <w:sz w:val="22"/>
          <w:szCs w:val="22"/>
          <w:lang w:val="pl-PL"/>
        </w:rPr>
        <w:t>Ford zobowiązał się do zaoferowania zelektryfikowanej wersji każdego pojazdu osobowego, który wprowadza na rynek europejski. Dzięki szerokiej ofercie rozwiązań w zakresie zelektryfikowanych układów napędowych, Ford może dostosować osiągi i możliwości do różnych scenariuszy użytkowania różnych pojazdów oraz zapewnić nabywcom samochodów osobowych i użytkowych typowe dla marki Ford wartości, takie jak zaufanie, przystępność cenowa i radość z jazdy.</w:t>
      </w:r>
    </w:p>
    <w:p w14:paraId="7D40E2B9" w14:textId="77777777" w:rsidR="00C33FB9" w:rsidRDefault="00C33FB9" w:rsidP="00C33FB9">
      <w:pPr>
        <w:rPr>
          <w:rFonts w:ascii="Arial" w:hAnsi="Arial" w:cs="Arial"/>
          <w:sz w:val="22"/>
          <w:szCs w:val="22"/>
          <w:lang w:val="pl-PL"/>
        </w:rPr>
      </w:pPr>
    </w:p>
    <w:p w14:paraId="3D46CA91" w14:textId="77777777" w:rsidR="00C33FB9" w:rsidRDefault="00C33FB9" w:rsidP="00C33FB9">
      <w:pPr>
        <w:rPr>
          <w:rFonts w:ascii="Arial" w:hAnsi="Arial" w:cs="Arial"/>
          <w:sz w:val="22"/>
          <w:szCs w:val="22"/>
          <w:lang w:val="pl-PL"/>
        </w:rPr>
      </w:pPr>
      <w:r>
        <w:rPr>
          <w:rFonts w:ascii="Arial" w:hAnsi="Arial" w:cs="Arial"/>
          <w:sz w:val="22"/>
          <w:szCs w:val="22"/>
          <w:lang w:val="pl-PL"/>
        </w:rPr>
        <w:t>Ford zakłada, że do końca 2022 roku modele wyposażone w zelektryfikowane układy napędowe będą stanowić ponad połowę sprzedaży samochodów osobowych tej marki. Do tego czasu firma spodziewa się również sprzedać 1 milion zelektryfikowanych pojazdów osobowych.</w:t>
      </w:r>
      <w:r>
        <w:rPr>
          <w:rFonts w:ascii="Arial" w:hAnsi="Arial" w:cs="Arial"/>
          <w:sz w:val="22"/>
          <w:szCs w:val="22"/>
          <w:vertAlign w:val="superscript"/>
          <w:lang w:val="pl-PL"/>
        </w:rPr>
        <w:t>2</w:t>
      </w:r>
    </w:p>
    <w:p w14:paraId="5FD60426" w14:textId="77777777" w:rsidR="00C33FB9" w:rsidRDefault="00C33FB9" w:rsidP="00C33FB9">
      <w:pPr>
        <w:rPr>
          <w:rFonts w:ascii="Arial" w:hAnsi="Arial" w:cs="Arial"/>
          <w:sz w:val="22"/>
          <w:szCs w:val="22"/>
          <w:lang w:val="pl-PL"/>
        </w:rPr>
      </w:pPr>
    </w:p>
    <w:p w14:paraId="306A2017" w14:textId="6B52DBFA" w:rsidR="00C33FB9" w:rsidRDefault="00C33FB9" w:rsidP="00C33FB9">
      <w:pPr>
        <w:rPr>
          <w:rFonts w:ascii="Arial" w:hAnsi="Arial" w:cs="Arial"/>
          <w:sz w:val="22"/>
          <w:szCs w:val="22"/>
          <w:lang w:val="pl-PL"/>
        </w:rPr>
      </w:pPr>
      <w:r>
        <w:rPr>
          <w:rFonts w:ascii="Arial" w:hAnsi="Arial" w:cs="Arial"/>
          <w:sz w:val="22"/>
          <w:szCs w:val="22"/>
          <w:lang w:val="pl-PL"/>
        </w:rPr>
        <w:t>Osiemnaście zelektryfikowanych pojazdów, które Ford zamierza wprowadzić na rynek europejski przed końcem 2021 r., to:</w:t>
      </w:r>
    </w:p>
    <w:p w14:paraId="64CDF0E4" w14:textId="77777777" w:rsidR="00C33FB9" w:rsidRDefault="00C33FB9" w:rsidP="00C33FB9">
      <w:pPr>
        <w:rPr>
          <w:rFonts w:ascii="Arial" w:hAnsi="Arial" w:cs="Arial"/>
          <w:sz w:val="22"/>
          <w:szCs w:val="22"/>
          <w:lang w:val="pl-PL"/>
        </w:rPr>
      </w:pPr>
    </w:p>
    <w:p w14:paraId="38F5F04A" w14:textId="77777777" w:rsidR="00C33FB9" w:rsidRPr="00C33FB9" w:rsidRDefault="00C33FB9" w:rsidP="00C33FB9">
      <w:pPr>
        <w:numPr>
          <w:ilvl w:val="0"/>
          <w:numId w:val="43"/>
        </w:numPr>
        <w:ind w:left="720"/>
        <w:rPr>
          <w:lang w:val="pl-PL"/>
        </w:rPr>
      </w:pPr>
      <w:r>
        <w:rPr>
          <w:rFonts w:ascii="Arial" w:hAnsi="Arial" w:cs="Arial"/>
          <w:b/>
          <w:sz w:val="22"/>
          <w:szCs w:val="22"/>
          <w:lang w:val="pl-PL"/>
        </w:rPr>
        <w:t xml:space="preserve">Fiesta </w:t>
      </w:r>
      <w:proofErr w:type="spellStart"/>
      <w:r>
        <w:rPr>
          <w:rFonts w:ascii="Arial" w:hAnsi="Arial" w:cs="Arial"/>
          <w:b/>
          <w:sz w:val="22"/>
          <w:szCs w:val="22"/>
          <w:lang w:val="pl-PL"/>
        </w:rPr>
        <w:t>EcoBoost</w:t>
      </w:r>
      <w:proofErr w:type="spellEnd"/>
      <w:r>
        <w:rPr>
          <w:rFonts w:ascii="Arial" w:hAnsi="Arial" w:cs="Arial"/>
          <w:b/>
          <w:sz w:val="22"/>
          <w:szCs w:val="22"/>
          <w:lang w:val="pl-PL"/>
        </w:rPr>
        <w:t xml:space="preserve"> Hybrid</w:t>
      </w:r>
      <w:r>
        <w:rPr>
          <w:rFonts w:ascii="Arial" w:hAnsi="Arial" w:cs="Arial"/>
          <w:sz w:val="22"/>
          <w:szCs w:val="22"/>
          <w:vertAlign w:val="superscript"/>
          <w:lang w:val="pl-PL"/>
        </w:rPr>
        <w:t>6</w:t>
      </w:r>
      <w:r>
        <w:rPr>
          <w:rFonts w:ascii="Arial" w:hAnsi="Arial" w:cs="Arial"/>
          <w:b/>
          <w:sz w:val="22"/>
          <w:szCs w:val="22"/>
          <w:lang w:val="pl-PL"/>
        </w:rPr>
        <w:t xml:space="preserve">, Puma </w:t>
      </w:r>
      <w:proofErr w:type="spellStart"/>
      <w:r>
        <w:rPr>
          <w:rFonts w:ascii="Arial" w:hAnsi="Arial" w:cs="Arial"/>
          <w:b/>
          <w:sz w:val="22"/>
          <w:szCs w:val="22"/>
          <w:lang w:val="pl-PL"/>
        </w:rPr>
        <w:t>EcoBoost</w:t>
      </w:r>
      <w:proofErr w:type="spellEnd"/>
      <w:r>
        <w:rPr>
          <w:rFonts w:ascii="Arial" w:hAnsi="Arial" w:cs="Arial"/>
          <w:b/>
          <w:sz w:val="22"/>
          <w:szCs w:val="22"/>
          <w:lang w:val="pl-PL"/>
        </w:rPr>
        <w:t xml:space="preserve"> </w:t>
      </w:r>
      <w:proofErr w:type="spellStart"/>
      <w:r>
        <w:rPr>
          <w:rFonts w:ascii="Arial" w:hAnsi="Arial" w:cs="Arial"/>
          <w:b/>
          <w:sz w:val="22"/>
          <w:szCs w:val="22"/>
          <w:lang w:val="pl-PL"/>
        </w:rPr>
        <w:t>Hybrid</w:t>
      </w:r>
      <w:proofErr w:type="spellEnd"/>
      <w:r>
        <w:rPr>
          <w:rFonts w:ascii="Arial" w:hAnsi="Arial" w:cs="Arial"/>
          <w:sz w:val="22"/>
          <w:szCs w:val="22"/>
          <w:lang w:val="pl-PL"/>
        </w:rPr>
        <w:t>,</w:t>
      </w:r>
      <w:r>
        <w:rPr>
          <w:rFonts w:ascii="Arial" w:hAnsi="Arial" w:cs="Arial"/>
          <w:b/>
          <w:sz w:val="22"/>
          <w:szCs w:val="22"/>
          <w:lang w:val="pl-PL"/>
        </w:rPr>
        <w:t xml:space="preserve"> Focus </w:t>
      </w:r>
      <w:proofErr w:type="spellStart"/>
      <w:r>
        <w:rPr>
          <w:rFonts w:ascii="Arial" w:hAnsi="Arial" w:cs="Arial"/>
          <w:b/>
          <w:sz w:val="22"/>
          <w:szCs w:val="22"/>
          <w:lang w:val="pl-PL"/>
        </w:rPr>
        <w:t>EcoBoost</w:t>
      </w:r>
      <w:proofErr w:type="spellEnd"/>
      <w:r>
        <w:rPr>
          <w:rFonts w:ascii="Arial" w:hAnsi="Arial" w:cs="Arial"/>
          <w:b/>
          <w:sz w:val="22"/>
          <w:szCs w:val="22"/>
          <w:lang w:val="pl-PL"/>
        </w:rPr>
        <w:t xml:space="preserve"> Hybrid</w:t>
      </w:r>
      <w:r>
        <w:rPr>
          <w:rFonts w:ascii="Arial" w:hAnsi="Arial" w:cs="Arial"/>
          <w:sz w:val="22"/>
          <w:szCs w:val="22"/>
          <w:vertAlign w:val="superscript"/>
          <w:lang w:val="pl-PL"/>
        </w:rPr>
        <w:t>6</w:t>
      </w:r>
      <w:r>
        <w:rPr>
          <w:rFonts w:ascii="Arial" w:hAnsi="Arial" w:cs="Arial"/>
          <w:b/>
          <w:sz w:val="22"/>
          <w:szCs w:val="22"/>
          <w:lang w:val="pl-PL"/>
        </w:rPr>
        <w:t xml:space="preserve">, </w:t>
      </w:r>
      <w:proofErr w:type="spellStart"/>
      <w:r>
        <w:rPr>
          <w:rFonts w:ascii="Arial" w:hAnsi="Arial" w:cs="Arial"/>
          <w:b/>
          <w:sz w:val="22"/>
          <w:szCs w:val="22"/>
          <w:lang w:val="pl-PL"/>
        </w:rPr>
        <w:t>Kuga</w:t>
      </w:r>
      <w:proofErr w:type="spellEnd"/>
      <w:r>
        <w:rPr>
          <w:rFonts w:ascii="Arial" w:hAnsi="Arial" w:cs="Arial"/>
          <w:b/>
          <w:sz w:val="22"/>
          <w:szCs w:val="22"/>
          <w:lang w:val="pl-PL"/>
        </w:rPr>
        <w:t> </w:t>
      </w:r>
      <w:proofErr w:type="spellStart"/>
      <w:r>
        <w:rPr>
          <w:rFonts w:ascii="Arial" w:hAnsi="Arial" w:cs="Arial"/>
          <w:b/>
          <w:sz w:val="22"/>
          <w:szCs w:val="22"/>
          <w:lang w:val="pl-PL"/>
        </w:rPr>
        <w:t>EcoBlue</w:t>
      </w:r>
      <w:proofErr w:type="spellEnd"/>
      <w:r>
        <w:rPr>
          <w:rFonts w:ascii="Arial" w:hAnsi="Arial" w:cs="Arial"/>
          <w:b/>
          <w:sz w:val="22"/>
          <w:szCs w:val="22"/>
          <w:lang w:val="pl-PL"/>
        </w:rPr>
        <w:t xml:space="preserve"> </w:t>
      </w:r>
      <w:proofErr w:type="spellStart"/>
      <w:r>
        <w:rPr>
          <w:rFonts w:ascii="Arial" w:hAnsi="Arial" w:cs="Arial"/>
          <w:b/>
          <w:sz w:val="22"/>
          <w:szCs w:val="22"/>
          <w:lang w:val="pl-PL"/>
        </w:rPr>
        <w:t>Hybrid</w:t>
      </w:r>
      <w:proofErr w:type="spellEnd"/>
      <w:r>
        <w:rPr>
          <w:rFonts w:ascii="Arial" w:hAnsi="Arial" w:cs="Arial"/>
          <w:sz w:val="22"/>
          <w:szCs w:val="22"/>
          <w:lang w:val="pl-PL"/>
        </w:rPr>
        <w:t xml:space="preserve">, </w:t>
      </w:r>
      <w:r>
        <w:rPr>
          <w:rFonts w:ascii="Arial" w:hAnsi="Arial" w:cs="Arial"/>
          <w:b/>
          <w:sz w:val="22"/>
          <w:szCs w:val="22"/>
          <w:lang w:val="pl-PL"/>
        </w:rPr>
        <w:t xml:space="preserve">Transit </w:t>
      </w:r>
      <w:proofErr w:type="spellStart"/>
      <w:r>
        <w:rPr>
          <w:rFonts w:ascii="Arial" w:hAnsi="Arial" w:cs="Arial"/>
          <w:b/>
          <w:sz w:val="22"/>
          <w:szCs w:val="22"/>
          <w:lang w:val="pl-PL"/>
        </w:rPr>
        <w:t>Custom</w:t>
      </w:r>
      <w:proofErr w:type="spellEnd"/>
      <w:r>
        <w:rPr>
          <w:rFonts w:ascii="Arial" w:hAnsi="Arial" w:cs="Arial"/>
          <w:b/>
          <w:sz w:val="22"/>
          <w:szCs w:val="22"/>
          <w:lang w:val="pl-PL"/>
        </w:rPr>
        <w:t xml:space="preserve"> </w:t>
      </w:r>
      <w:proofErr w:type="spellStart"/>
      <w:r>
        <w:rPr>
          <w:rFonts w:ascii="Arial" w:hAnsi="Arial" w:cs="Arial"/>
          <w:b/>
          <w:sz w:val="22"/>
          <w:szCs w:val="22"/>
          <w:lang w:val="pl-PL"/>
        </w:rPr>
        <w:t>EcoBlue</w:t>
      </w:r>
      <w:proofErr w:type="spellEnd"/>
      <w:r>
        <w:rPr>
          <w:rFonts w:ascii="Arial" w:hAnsi="Arial" w:cs="Arial"/>
          <w:b/>
          <w:sz w:val="22"/>
          <w:szCs w:val="22"/>
          <w:lang w:val="pl-PL"/>
        </w:rPr>
        <w:t xml:space="preserve"> </w:t>
      </w:r>
      <w:proofErr w:type="spellStart"/>
      <w:r>
        <w:rPr>
          <w:rFonts w:ascii="Arial" w:hAnsi="Arial" w:cs="Arial"/>
          <w:b/>
          <w:sz w:val="22"/>
          <w:szCs w:val="22"/>
          <w:lang w:val="pl-PL"/>
        </w:rPr>
        <w:t>Hybrid</w:t>
      </w:r>
      <w:proofErr w:type="spellEnd"/>
      <w:r>
        <w:rPr>
          <w:rFonts w:ascii="Arial" w:hAnsi="Arial" w:cs="Arial"/>
          <w:sz w:val="22"/>
          <w:szCs w:val="22"/>
          <w:lang w:val="pl-PL"/>
        </w:rPr>
        <w:t xml:space="preserve">, </w:t>
      </w:r>
    </w:p>
    <w:p w14:paraId="5AD2B5BE" w14:textId="77777777" w:rsidR="00C33FB9" w:rsidRDefault="00C33FB9" w:rsidP="00C33FB9">
      <w:pPr>
        <w:ind w:left="720"/>
        <w:rPr>
          <w:rFonts w:ascii="Arial" w:hAnsi="Arial" w:cs="Arial"/>
          <w:b/>
          <w:sz w:val="22"/>
          <w:szCs w:val="22"/>
          <w:lang w:val="pl-PL"/>
        </w:rPr>
      </w:pPr>
    </w:p>
    <w:p w14:paraId="725DD69D" w14:textId="6093144F" w:rsidR="00C33FB9" w:rsidRDefault="00C33FB9" w:rsidP="00C33FB9">
      <w:pPr>
        <w:ind w:left="720"/>
        <w:rPr>
          <w:rFonts w:ascii="Arial" w:hAnsi="Arial" w:cs="Arial"/>
          <w:sz w:val="22"/>
          <w:szCs w:val="22"/>
          <w:lang w:val="pl-PL"/>
        </w:rPr>
      </w:pPr>
      <w:proofErr w:type="spellStart"/>
      <w:r>
        <w:rPr>
          <w:rFonts w:ascii="Arial" w:hAnsi="Arial" w:cs="Arial"/>
          <w:b/>
          <w:sz w:val="22"/>
          <w:szCs w:val="22"/>
          <w:lang w:val="pl-PL"/>
        </w:rPr>
        <w:lastRenderedPageBreak/>
        <w:t>Tourneo</w:t>
      </w:r>
      <w:proofErr w:type="spellEnd"/>
      <w:r>
        <w:rPr>
          <w:rFonts w:ascii="Arial" w:hAnsi="Arial" w:cs="Arial"/>
          <w:b/>
          <w:sz w:val="22"/>
          <w:szCs w:val="22"/>
          <w:lang w:val="pl-PL"/>
        </w:rPr>
        <w:t> </w:t>
      </w:r>
      <w:proofErr w:type="spellStart"/>
      <w:r>
        <w:rPr>
          <w:rFonts w:ascii="Arial" w:hAnsi="Arial" w:cs="Arial"/>
          <w:b/>
          <w:sz w:val="22"/>
          <w:szCs w:val="22"/>
          <w:lang w:val="pl-PL"/>
        </w:rPr>
        <w:t>Custom</w:t>
      </w:r>
      <w:proofErr w:type="spellEnd"/>
      <w:r>
        <w:rPr>
          <w:rFonts w:ascii="Arial" w:hAnsi="Arial" w:cs="Arial"/>
          <w:b/>
          <w:sz w:val="22"/>
          <w:szCs w:val="22"/>
          <w:lang w:val="pl-PL"/>
        </w:rPr>
        <w:t> </w:t>
      </w:r>
      <w:proofErr w:type="spellStart"/>
      <w:r>
        <w:rPr>
          <w:rFonts w:ascii="Arial" w:hAnsi="Arial" w:cs="Arial"/>
          <w:b/>
          <w:sz w:val="22"/>
          <w:szCs w:val="22"/>
          <w:lang w:val="pl-PL"/>
        </w:rPr>
        <w:t>EcoBlue</w:t>
      </w:r>
      <w:proofErr w:type="spellEnd"/>
      <w:r>
        <w:rPr>
          <w:rFonts w:ascii="Arial" w:hAnsi="Arial" w:cs="Arial"/>
          <w:b/>
          <w:sz w:val="22"/>
          <w:szCs w:val="22"/>
          <w:lang w:val="pl-PL"/>
        </w:rPr>
        <w:t> </w:t>
      </w:r>
      <w:proofErr w:type="spellStart"/>
      <w:r>
        <w:rPr>
          <w:rFonts w:ascii="Arial" w:hAnsi="Arial" w:cs="Arial"/>
          <w:b/>
          <w:sz w:val="22"/>
          <w:szCs w:val="22"/>
          <w:lang w:val="pl-PL"/>
        </w:rPr>
        <w:t>Hybrid</w:t>
      </w:r>
      <w:proofErr w:type="spellEnd"/>
      <w:r>
        <w:rPr>
          <w:rFonts w:ascii="Arial" w:hAnsi="Arial" w:cs="Arial"/>
          <w:b/>
          <w:sz w:val="22"/>
          <w:szCs w:val="22"/>
          <w:lang w:val="pl-PL"/>
        </w:rPr>
        <w:t xml:space="preserve"> </w:t>
      </w:r>
      <w:r>
        <w:rPr>
          <w:rFonts w:ascii="Arial" w:hAnsi="Arial" w:cs="Arial"/>
          <w:sz w:val="22"/>
          <w:szCs w:val="22"/>
          <w:lang w:val="pl-PL"/>
        </w:rPr>
        <w:t>i</w:t>
      </w:r>
      <w:r>
        <w:rPr>
          <w:rFonts w:ascii="Arial" w:hAnsi="Arial" w:cs="Arial"/>
          <w:b/>
          <w:sz w:val="22"/>
          <w:szCs w:val="22"/>
          <w:lang w:val="pl-PL"/>
        </w:rPr>
        <w:t xml:space="preserve"> Transit </w:t>
      </w:r>
      <w:proofErr w:type="spellStart"/>
      <w:r>
        <w:rPr>
          <w:rFonts w:ascii="Arial" w:hAnsi="Arial" w:cs="Arial"/>
          <w:b/>
          <w:sz w:val="22"/>
          <w:szCs w:val="22"/>
          <w:lang w:val="pl-PL"/>
        </w:rPr>
        <w:t>EcoBlue</w:t>
      </w:r>
      <w:proofErr w:type="spellEnd"/>
      <w:r>
        <w:rPr>
          <w:rFonts w:ascii="Arial" w:hAnsi="Arial" w:cs="Arial"/>
          <w:b/>
          <w:sz w:val="22"/>
          <w:szCs w:val="22"/>
          <w:lang w:val="pl-PL"/>
        </w:rPr>
        <w:t xml:space="preserve"> </w:t>
      </w:r>
      <w:proofErr w:type="spellStart"/>
      <w:proofErr w:type="gramStart"/>
      <w:r>
        <w:rPr>
          <w:rFonts w:ascii="Arial" w:hAnsi="Arial" w:cs="Arial"/>
          <w:b/>
          <w:sz w:val="22"/>
          <w:szCs w:val="22"/>
          <w:lang w:val="pl-PL"/>
        </w:rPr>
        <w:t>Hybrid</w:t>
      </w:r>
      <w:proofErr w:type="spellEnd"/>
      <w:r>
        <w:rPr>
          <w:rFonts w:ascii="Arial" w:hAnsi="Arial" w:cs="Arial"/>
          <w:sz w:val="22"/>
          <w:szCs w:val="22"/>
          <w:lang w:val="pl-PL"/>
        </w:rPr>
        <w:t xml:space="preserve">  -</w:t>
      </w:r>
      <w:proofErr w:type="gramEnd"/>
      <w:r>
        <w:rPr>
          <w:rFonts w:ascii="Arial" w:hAnsi="Arial" w:cs="Arial"/>
          <w:sz w:val="22"/>
          <w:szCs w:val="22"/>
          <w:lang w:val="pl-PL"/>
        </w:rPr>
        <w:t xml:space="preserve"> wyposażone w 48</w:t>
      </w:r>
      <w:r>
        <w:rPr>
          <w:rFonts w:ascii="Arial" w:hAnsi="Arial" w:cs="Arial"/>
          <w:sz w:val="22"/>
          <w:szCs w:val="22"/>
          <w:lang w:val="pl-PL"/>
        </w:rPr>
        <w:noBreakHyphen/>
        <w:t>woltowy, miękki napęd hybrydowy, umożliwiający zmniejszenie emisji CO</w:t>
      </w:r>
      <w:r>
        <w:rPr>
          <w:rFonts w:ascii="Arial" w:hAnsi="Arial" w:cs="Arial"/>
          <w:sz w:val="22"/>
          <w:szCs w:val="22"/>
          <w:vertAlign w:val="subscript"/>
          <w:lang w:val="pl-PL"/>
        </w:rPr>
        <w:t>2</w:t>
      </w:r>
      <w:r>
        <w:rPr>
          <w:rFonts w:ascii="Arial" w:hAnsi="Arial" w:cs="Arial"/>
          <w:sz w:val="22"/>
          <w:szCs w:val="22"/>
          <w:lang w:val="pl-PL"/>
        </w:rPr>
        <w:t>, uzyskanie znacznie niższego zużycia paliwa, a także lepszych przyspieszeń i ogólnie wyższego komfortu prowadzenia.</w:t>
      </w:r>
    </w:p>
    <w:p w14:paraId="057F162F" w14:textId="77777777" w:rsidR="00C33FB9" w:rsidRPr="00C33FB9" w:rsidRDefault="00C33FB9" w:rsidP="00C33FB9">
      <w:pPr>
        <w:ind w:left="720"/>
        <w:rPr>
          <w:lang w:val="pl-PL"/>
        </w:rPr>
      </w:pPr>
    </w:p>
    <w:p w14:paraId="14FF3116" w14:textId="7782C9BC" w:rsidR="00C33FB9" w:rsidRPr="00C33FB9" w:rsidRDefault="00C33FB9" w:rsidP="00C33FB9">
      <w:pPr>
        <w:numPr>
          <w:ilvl w:val="0"/>
          <w:numId w:val="44"/>
        </w:numPr>
        <w:ind w:left="720"/>
        <w:rPr>
          <w:lang w:val="pl-PL"/>
        </w:rPr>
      </w:pPr>
      <w:r>
        <w:rPr>
          <w:rFonts w:ascii="Arial" w:hAnsi="Arial" w:cs="Arial"/>
          <w:b/>
          <w:sz w:val="22"/>
          <w:szCs w:val="22"/>
          <w:lang w:val="pl-PL"/>
        </w:rPr>
        <w:t xml:space="preserve">Mondeo </w:t>
      </w:r>
      <w:proofErr w:type="spellStart"/>
      <w:r>
        <w:rPr>
          <w:rFonts w:ascii="Arial" w:hAnsi="Arial" w:cs="Arial"/>
          <w:b/>
          <w:sz w:val="22"/>
          <w:szCs w:val="22"/>
          <w:lang w:val="pl-PL"/>
        </w:rPr>
        <w:t>Hybrid</w:t>
      </w:r>
      <w:proofErr w:type="spellEnd"/>
      <w:r>
        <w:rPr>
          <w:rFonts w:ascii="Arial" w:hAnsi="Arial" w:cs="Arial"/>
          <w:sz w:val="22"/>
          <w:szCs w:val="22"/>
          <w:lang w:val="pl-PL"/>
        </w:rPr>
        <w:t xml:space="preserve">, </w:t>
      </w:r>
      <w:proofErr w:type="spellStart"/>
      <w:r>
        <w:rPr>
          <w:rFonts w:ascii="Arial" w:hAnsi="Arial" w:cs="Arial"/>
          <w:b/>
          <w:sz w:val="22"/>
          <w:szCs w:val="22"/>
          <w:lang w:val="pl-PL"/>
        </w:rPr>
        <w:t>Kuga</w:t>
      </w:r>
      <w:proofErr w:type="spellEnd"/>
      <w:r>
        <w:rPr>
          <w:rFonts w:ascii="Arial" w:hAnsi="Arial" w:cs="Arial"/>
          <w:b/>
          <w:sz w:val="22"/>
          <w:szCs w:val="22"/>
          <w:lang w:val="pl-PL"/>
        </w:rPr>
        <w:t xml:space="preserve"> Hybrid</w:t>
      </w:r>
      <w:del w:id="4" w:author="Moto Target" w:date="2020-02-13T10:20:00Z">
        <w:r>
          <w:rPr>
            <w:rFonts w:ascii="Arial" w:hAnsi="Arial" w:cs="Arial"/>
            <w:b/>
            <w:sz w:val="22"/>
            <w:szCs w:val="22"/>
            <w:lang w:val="pl-PL"/>
          </w:rPr>
          <w:delText>,</w:delText>
        </w:r>
        <w:r>
          <w:rPr>
            <w:rFonts w:ascii="Arial" w:hAnsi="Arial" w:cs="Arial"/>
            <w:b/>
            <w:sz w:val="22"/>
            <w:szCs w:val="22"/>
            <w:vertAlign w:val="superscript"/>
            <w:lang w:val="pl-PL"/>
          </w:rPr>
          <w:delText xml:space="preserve"> </w:delText>
        </w:r>
      </w:del>
      <w:r>
        <w:rPr>
          <w:rFonts w:ascii="Arial" w:hAnsi="Arial" w:cs="Arial"/>
          <w:sz w:val="22"/>
          <w:szCs w:val="22"/>
          <w:vertAlign w:val="superscript"/>
          <w:lang w:val="pl-PL"/>
        </w:rPr>
        <w:t>6</w:t>
      </w:r>
      <w:r>
        <w:rPr>
          <w:rFonts w:ascii="Arial" w:hAnsi="Arial" w:cs="Arial"/>
          <w:b/>
          <w:sz w:val="22"/>
          <w:szCs w:val="22"/>
          <w:lang w:val="pl-PL"/>
        </w:rPr>
        <w:t>, S-MAX Hybrid</w:t>
      </w:r>
      <w:r>
        <w:rPr>
          <w:rFonts w:ascii="Arial" w:hAnsi="Arial" w:cs="Arial"/>
          <w:sz w:val="22"/>
          <w:szCs w:val="22"/>
          <w:vertAlign w:val="superscript"/>
          <w:lang w:val="pl-PL"/>
        </w:rPr>
        <w:t>6</w:t>
      </w:r>
      <w:r>
        <w:rPr>
          <w:rFonts w:ascii="Arial" w:hAnsi="Arial" w:cs="Arial"/>
          <w:b/>
          <w:sz w:val="22"/>
          <w:szCs w:val="22"/>
          <w:lang w:val="pl-PL"/>
        </w:rPr>
        <w:t xml:space="preserve"> i Galaxy Hybrid</w:t>
      </w:r>
      <w:proofErr w:type="gramStart"/>
      <w:r>
        <w:rPr>
          <w:rFonts w:ascii="Arial" w:hAnsi="Arial" w:cs="Arial"/>
          <w:sz w:val="22"/>
          <w:szCs w:val="22"/>
          <w:vertAlign w:val="superscript"/>
          <w:lang w:val="pl-PL"/>
        </w:rPr>
        <w:t>6</w:t>
      </w:r>
      <w:r>
        <w:rPr>
          <w:rFonts w:ascii="Arial" w:hAnsi="Arial" w:cs="Arial"/>
          <w:sz w:val="22"/>
          <w:szCs w:val="22"/>
          <w:lang w:val="pl-PL"/>
        </w:rPr>
        <w:t xml:space="preserve">  –</w:t>
      </w:r>
      <w:proofErr w:type="gramEnd"/>
      <w:r>
        <w:rPr>
          <w:rFonts w:ascii="Arial" w:hAnsi="Arial" w:cs="Arial"/>
          <w:sz w:val="22"/>
          <w:szCs w:val="22"/>
          <w:lang w:val="pl-PL"/>
        </w:rPr>
        <w:t xml:space="preserve"> wyposażone w system rekuperacji i w pełni hybrydowy układ napędu </w:t>
      </w:r>
      <w:proofErr w:type="spellStart"/>
      <w:r>
        <w:rPr>
          <w:rFonts w:ascii="Arial" w:hAnsi="Arial" w:cs="Arial"/>
          <w:sz w:val="22"/>
          <w:szCs w:val="22"/>
          <w:lang w:val="pl-PL"/>
        </w:rPr>
        <w:t>spalinowo-elektrycznego</w:t>
      </w:r>
      <w:proofErr w:type="spellEnd"/>
      <w:r>
        <w:rPr>
          <w:rFonts w:ascii="Arial" w:hAnsi="Arial" w:cs="Arial"/>
          <w:sz w:val="22"/>
          <w:szCs w:val="22"/>
          <w:lang w:val="pl-PL"/>
        </w:rPr>
        <w:t xml:space="preserve">, który oferuje możliwość jazdy w trybie </w:t>
      </w:r>
      <w:proofErr w:type="spellStart"/>
      <w:r>
        <w:rPr>
          <w:rFonts w:ascii="Arial" w:hAnsi="Arial" w:cs="Arial"/>
          <w:sz w:val="22"/>
          <w:szCs w:val="22"/>
          <w:lang w:val="pl-PL"/>
        </w:rPr>
        <w:t>bezemisyjnym</w:t>
      </w:r>
      <w:proofErr w:type="spellEnd"/>
      <w:r>
        <w:rPr>
          <w:rFonts w:ascii="Arial" w:hAnsi="Arial" w:cs="Arial"/>
          <w:sz w:val="22"/>
          <w:szCs w:val="22"/>
          <w:lang w:val="pl-PL"/>
        </w:rPr>
        <w:t xml:space="preserve"> i jest atrakcyjną alternatywą dla diesla. Szczególnie dobrze sprawdzi się w mieście, gdzie ruch uliczny wymusza częste zatrzymywanie się.</w:t>
      </w:r>
    </w:p>
    <w:p w14:paraId="6F822821" w14:textId="77777777" w:rsidR="00C33FB9" w:rsidRPr="00C33FB9" w:rsidRDefault="00C33FB9" w:rsidP="00C33FB9">
      <w:pPr>
        <w:ind w:left="720"/>
        <w:rPr>
          <w:lang w:val="pl-PL"/>
        </w:rPr>
      </w:pPr>
    </w:p>
    <w:p w14:paraId="1D0AC9C6" w14:textId="492FEA95" w:rsidR="00C33FB9" w:rsidRDefault="00C33FB9" w:rsidP="00C33FB9">
      <w:pPr>
        <w:numPr>
          <w:ilvl w:val="0"/>
          <w:numId w:val="45"/>
        </w:numPr>
        <w:ind w:left="720"/>
        <w:rPr>
          <w:rFonts w:ascii="Arial" w:hAnsi="Arial" w:cs="Arial"/>
          <w:sz w:val="22"/>
          <w:szCs w:val="22"/>
          <w:lang w:val="pl-PL"/>
        </w:rPr>
      </w:pPr>
      <w:r>
        <w:rPr>
          <w:rFonts w:ascii="Arial" w:hAnsi="Arial" w:cs="Arial"/>
          <w:b/>
          <w:sz w:val="22"/>
          <w:szCs w:val="22"/>
          <w:lang w:val="pl-PL"/>
        </w:rPr>
        <w:t xml:space="preserve">Explorer Plug-In </w:t>
      </w:r>
      <w:proofErr w:type="spellStart"/>
      <w:r>
        <w:rPr>
          <w:rFonts w:ascii="Arial" w:hAnsi="Arial" w:cs="Arial"/>
          <w:b/>
          <w:sz w:val="22"/>
          <w:szCs w:val="22"/>
          <w:lang w:val="pl-PL"/>
        </w:rPr>
        <w:t>Hybrid</w:t>
      </w:r>
      <w:proofErr w:type="spellEnd"/>
      <w:r>
        <w:rPr>
          <w:rFonts w:ascii="Arial" w:hAnsi="Arial" w:cs="Arial"/>
          <w:sz w:val="22"/>
          <w:szCs w:val="22"/>
          <w:lang w:val="pl-PL"/>
        </w:rPr>
        <w:t>,</w:t>
      </w:r>
      <w:r>
        <w:rPr>
          <w:rFonts w:ascii="Arial" w:hAnsi="Arial" w:cs="Arial"/>
          <w:b/>
          <w:sz w:val="22"/>
          <w:szCs w:val="22"/>
          <w:lang w:val="pl-PL"/>
        </w:rPr>
        <w:t xml:space="preserve"> </w:t>
      </w:r>
      <w:proofErr w:type="spellStart"/>
      <w:r>
        <w:rPr>
          <w:rFonts w:ascii="Arial" w:hAnsi="Arial" w:cs="Arial"/>
          <w:b/>
          <w:sz w:val="22"/>
          <w:szCs w:val="22"/>
          <w:lang w:val="pl-PL"/>
        </w:rPr>
        <w:t>Kuga</w:t>
      </w:r>
      <w:proofErr w:type="spellEnd"/>
      <w:r>
        <w:rPr>
          <w:rFonts w:ascii="Arial" w:hAnsi="Arial" w:cs="Arial"/>
          <w:b/>
          <w:sz w:val="22"/>
          <w:szCs w:val="22"/>
          <w:lang w:val="pl-PL"/>
        </w:rPr>
        <w:t xml:space="preserve"> Plug-In </w:t>
      </w:r>
      <w:proofErr w:type="spellStart"/>
      <w:r>
        <w:rPr>
          <w:rFonts w:ascii="Arial" w:hAnsi="Arial" w:cs="Arial"/>
          <w:b/>
          <w:sz w:val="22"/>
          <w:szCs w:val="22"/>
          <w:lang w:val="pl-PL"/>
        </w:rPr>
        <w:t>Hybrid</w:t>
      </w:r>
      <w:proofErr w:type="spellEnd"/>
      <w:r>
        <w:rPr>
          <w:rFonts w:ascii="Arial" w:hAnsi="Arial" w:cs="Arial"/>
          <w:sz w:val="22"/>
          <w:szCs w:val="22"/>
          <w:lang w:val="pl-PL"/>
        </w:rPr>
        <w:t>,</w:t>
      </w:r>
      <w:r>
        <w:rPr>
          <w:rFonts w:ascii="Arial" w:hAnsi="Arial" w:cs="Arial"/>
          <w:b/>
          <w:sz w:val="22"/>
          <w:szCs w:val="22"/>
          <w:lang w:val="pl-PL"/>
        </w:rPr>
        <w:t xml:space="preserve"> Transit </w:t>
      </w:r>
      <w:proofErr w:type="spellStart"/>
      <w:r>
        <w:rPr>
          <w:rFonts w:ascii="Arial" w:hAnsi="Arial" w:cs="Arial"/>
          <w:b/>
          <w:sz w:val="22"/>
          <w:szCs w:val="22"/>
          <w:lang w:val="pl-PL"/>
        </w:rPr>
        <w:t>Custom</w:t>
      </w:r>
      <w:proofErr w:type="spellEnd"/>
      <w:r>
        <w:rPr>
          <w:rFonts w:ascii="Arial" w:hAnsi="Arial" w:cs="Arial"/>
          <w:b/>
          <w:sz w:val="22"/>
          <w:szCs w:val="22"/>
          <w:lang w:val="pl-PL"/>
        </w:rPr>
        <w:t xml:space="preserve"> Plug-In </w:t>
      </w:r>
      <w:proofErr w:type="spellStart"/>
      <w:r>
        <w:rPr>
          <w:rFonts w:ascii="Arial" w:hAnsi="Arial" w:cs="Arial"/>
          <w:b/>
          <w:sz w:val="22"/>
          <w:szCs w:val="22"/>
          <w:lang w:val="pl-PL"/>
        </w:rPr>
        <w:t>Hybrid</w:t>
      </w:r>
      <w:proofErr w:type="spellEnd"/>
      <w:r>
        <w:rPr>
          <w:rFonts w:ascii="Arial" w:hAnsi="Arial" w:cs="Arial"/>
          <w:b/>
          <w:sz w:val="22"/>
          <w:szCs w:val="22"/>
          <w:lang w:val="pl-PL"/>
        </w:rPr>
        <w:t xml:space="preserve"> </w:t>
      </w:r>
      <w:r>
        <w:rPr>
          <w:rFonts w:ascii="Arial" w:hAnsi="Arial" w:cs="Arial"/>
          <w:sz w:val="22"/>
          <w:szCs w:val="22"/>
          <w:lang w:val="pl-PL"/>
        </w:rPr>
        <w:t>i</w:t>
      </w:r>
      <w:r>
        <w:rPr>
          <w:rFonts w:ascii="Arial" w:hAnsi="Arial" w:cs="Arial"/>
          <w:b/>
          <w:sz w:val="22"/>
          <w:szCs w:val="22"/>
          <w:lang w:val="pl-PL"/>
        </w:rPr>
        <w:t xml:space="preserve"> </w:t>
      </w:r>
      <w:proofErr w:type="spellStart"/>
      <w:r>
        <w:rPr>
          <w:rFonts w:ascii="Arial" w:hAnsi="Arial" w:cs="Arial"/>
          <w:b/>
          <w:sz w:val="22"/>
          <w:szCs w:val="22"/>
          <w:lang w:val="pl-PL"/>
        </w:rPr>
        <w:t>Tourneo</w:t>
      </w:r>
      <w:proofErr w:type="spellEnd"/>
      <w:r>
        <w:rPr>
          <w:rFonts w:ascii="Arial" w:hAnsi="Arial" w:cs="Arial"/>
          <w:b/>
          <w:sz w:val="22"/>
          <w:szCs w:val="22"/>
          <w:lang w:val="pl-PL"/>
        </w:rPr>
        <w:t xml:space="preserve"> </w:t>
      </w:r>
      <w:proofErr w:type="spellStart"/>
      <w:r>
        <w:rPr>
          <w:rFonts w:ascii="Arial" w:hAnsi="Arial" w:cs="Arial"/>
          <w:b/>
          <w:sz w:val="22"/>
          <w:szCs w:val="22"/>
          <w:lang w:val="pl-PL"/>
        </w:rPr>
        <w:t>Custom</w:t>
      </w:r>
      <w:proofErr w:type="spellEnd"/>
      <w:r>
        <w:rPr>
          <w:rFonts w:ascii="Arial" w:hAnsi="Arial" w:cs="Arial"/>
          <w:b/>
          <w:sz w:val="22"/>
          <w:szCs w:val="22"/>
          <w:lang w:val="pl-PL"/>
        </w:rPr>
        <w:t xml:space="preserve"> Plug-In </w:t>
      </w:r>
      <w:proofErr w:type="spellStart"/>
      <w:r>
        <w:rPr>
          <w:rFonts w:ascii="Arial" w:hAnsi="Arial" w:cs="Arial"/>
          <w:b/>
          <w:sz w:val="22"/>
          <w:szCs w:val="22"/>
          <w:lang w:val="pl-PL"/>
        </w:rPr>
        <w:t>Hybrid</w:t>
      </w:r>
      <w:proofErr w:type="spellEnd"/>
      <w:r>
        <w:rPr>
          <w:rFonts w:ascii="Arial" w:hAnsi="Arial" w:cs="Arial"/>
          <w:b/>
          <w:sz w:val="22"/>
          <w:szCs w:val="22"/>
          <w:lang w:val="pl-PL"/>
        </w:rPr>
        <w:t xml:space="preserve"> </w:t>
      </w:r>
      <w:r>
        <w:rPr>
          <w:rFonts w:ascii="Arial" w:hAnsi="Arial" w:cs="Arial"/>
          <w:sz w:val="22"/>
          <w:szCs w:val="22"/>
          <w:lang w:val="pl-PL"/>
        </w:rPr>
        <w:t>– oferujące możliwość jazdy wyłącznie z napędem elektrycznym, przy jednoczesnym zachowaniu zasięgu jazdy i swobody oferowanej przez tradycyjny silnik spalinowy.</w:t>
      </w:r>
    </w:p>
    <w:p w14:paraId="4E473656" w14:textId="77777777" w:rsidR="004863C8" w:rsidRDefault="004863C8" w:rsidP="004863C8">
      <w:pPr>
        <w:ind w:left="720"/>
        <w:rPr>
          <w:rFonts w:ascii="Arial" w:hAnsi="Arial" w:cs="Arial"/>
          <w:sz w:val="22"/>
          <w:szCs w:val="22"/>
          <w:lang w:val="pl-PL"/>
        </w:rPr>
      </w:pPr>
    </w:p>
    <w:p w14:paraId="41EB6DEC" w14:textId="198C774D" w:rsidR="00C33FB9" w:rsidRDefault="00C33FB9" w:rsidP="00C33FB9">
      <w:pPr>
        <w:numPr>
          <w:ilvl w:val="0"/>
          <w:numId w:val="45"/>
        </w:numPr>
        <w:ind w:left="720"/>
        <w:rPr>
          <w:rFonts w:ascii="Arial" w:hAnsi="Arial" w:cs="Arial"/>
          <w:sz w:val="22"/>
          <w:szCs w:val="22"/>
          <w:lang w:val="pl-PL"/>
        </w:rPr>
      </w:pPr>
      <w:r>
        <w:rPr>
          <w:rFonts w:ascii="Arial" w:hAnsi="Arial" w:cs="Arial"/>
          <w:b/>
          <w:sz w:val="22"/>
          <w:szCs w:val="22"/>
          <w:lang w:val="pl-PL"/>
        </w:rPr>
        <w:t>Mustang Mach-E</w:t>
      </w:r>
      <w:r>
        <w:rPr>
          <w:rFonts w:ascii="Arial" w:hAnsi="Arial" w:cs="Arial"/>
          <w:sz w:val="22"/>
          <w:szCs w:val="22"/>
          <w:vertAlign w:val="superscript"/>
          <w:lang w:val="pl-PL"/>
        </w:rPr>
        <w:t>6</w:t>
      </w:r>
      <w:r>
        <w:rPr>
          <w:rFonts w:ascii="Arial" w:hAnsi="Arial" w:cs="Arial"/>
          <w:sz w:val="22"/>
          <w:szCs w:val="22"/>
          <w:lang w:val="pl-PL"/>
        </w:rPr>
        <w:t xml:space="preserve"> oraz </w:t>
      </w:r>
      <w:r>
        <w:rPr>
          <w:rFonts w:ascii="Arial" w:hAnsi="Arial" w:cs="Arial"/>
          <w:b/>
          <w:sz w:val="22"/>
          <w:szCs w:val="22"/>
          <w:lang w:val="pl-PL"/>
        </w:rPr>
        <w:t>w pełni elektryczny dostawczy Transit</w:t>
      </w:r>
      <w:r>
        <w:rPr>
          <w:rFonts w:ascii="Arial" w:hAnsi="Arial" w:cs="Arial"/>
          <w:sz w:val="22"/>
          <w:szCs w:val="22"/>
          <w:vertAlign w:val="superscript"/>
          <w:lang w:val="pl-PL"/>
        </w:rPr>
        <w:t>6</w:t>
      </w:r>
      <w:r>
        <w:rPr>
          <w:rFonts w:ascii="Arial" w:hAnsi="Arial" w:cs="Arial"/>
          <w:sz w:val="22"/>
          <w:szCs w:val="22"/>
          <w:lang w:val="pl-PL"/>
        </w:rPr>
        <w:t xml:space="preserve"> – zapewniające </w:t>
      </w:r>
      <w:proofErr w:type="spellStart"/>
      <w:r>
        <w:rPr>
          <w:rFonts w:ascii="Arial" w:hAnsi="Arial" w:cs="Arial"/>
          <w:sz w:val="22"/>
          <w:szCs w:val="22"/>
          <w:lang w:val="pl-PL"/>
        </w:rPr>
        <w:t>bezemisyjną</w:t>
      </w:r>
      <w:proofErr w:type="spellEnd"/>
      <w:r>
        <w:rPr>
          <w:rFonts w:ascii="Arial" w:hAnsi="Arial" w:cs="Arial"/>
          <w:sz w:val="22"/>
          <w:szCs w:val="22"/>
          <w:lang w:val="pl-PL"/>
        </w:rPr>
        <w:t xml:space="preserve"> jazdę ze wszystkimi zaletami napędu elektrycznego</w:t>
      </w:r>
      <w:r w:rsidR="004863C8">
        <w:rPr>
          <w:rFonts w:ascii="Arial" w:hAnsi="Arial" w:cs="Arial"/>
          <w:sz w:val="22"/>
          <w:szCs w:val="22"/>
          <w:lang w:val="pl-PL"/>
        </w:rPr>
        <w:t>.</w:t>
      </w:r>
    </w:p>
    <w:p w14:paraId="3CC98CAE" w14:textId="77777777" w:rsidR="004863C8" w:rsidRDefault="004863C8" w:rsidP="004863C8">
      <w:pPr>
        <w:rPr>
          <w:rFonts w:ascii="Arial" w:hAnsi="Arial" w:cs="Arial"/>
          <w:sz w:val="22"/>
          <w:szCs w:val="22"/>
          <w:lang w:val="pl-PL"/>
        </w:rPr>
      </w:pPr>
    </w:p>
    <w:p w14:paraId="7FE4CB06" w14:textId="77777777" w:rsidR="00C33FB9" w:rsidRDefault="00C33FB9" w:rsidP="00C33FB9">
      <w:pPr>
        <w:numPr>
          <w:ilvl w:val="0"/>
          <w:numId w:val="45"/>
        </w:numPr>
        <w:ind w:left="720"/>
        <w:rPr>
          <w:rFonts w:ascii="Arial" w:hAnsi="Arial" w:cs="Arial"/>
          <w:sz w:val="22"/>
          <w:szCs w:val="22"/>
          <w:lang w:val="pl-PL"/>
        </w:rPr>
      </w:pPr>
      <w:r>
        <w:rPr>
          <w:rFonts w:ascii="Arial" w:hAnsi="Arial" w:cs="Arial"/>
          <w:b/>
          <w:sz w:val="22"/>
          <w:szCs w:val="22"/>
          <w:lang w:val="pl-PL"/>
        </w:rPr>
        <w:t>Lekki samochód dostawczy</w:t>
      </w:r>
      <w:r>
        <w:rPr>
          <w:rFonts w:ascii="Arial" w:hAnsi="Arial" w:cs="Arial"/>
          <w:sz w:val="22"/>
          <w:szCs w:val="22"/>
          <w:lang w:val="pl-PL"/>
        </w:rPr>
        <w:t xml:space="preserve"> zostanie przedstawiony w tym roku</w:t>
      </w:r>
    </w:p>
    <w:p w14:paraId="074DB2A6" w14:textId="77777777" w:rsidR="00C33FB9" w:rsidRDefault="00C33FB9" w:rsidP="00C33FB9">
      <w:pPr>
        <w:rPr>
          <w:rFonts w:ascii="Arial" w:hAnsi="Arial" w:cs="Arial"/>
          <w:b/>
          <w:sz w:val="22"/>
          <w:szCs w:val="22"/>
          <w:lang w:val="pl-PL"/>
        </w:rPr>
      </w:pPr>
    </w:p>
    <w:p w14:paraId="4ACB3B62" w14:textId="77777777" w:rsidR="00C33FB9" w:rsidRDefault="00C33FB9" w:rsidP="00C33FB9">
      <w:pPr>
        <w:rPr>
          <w:rFonts w:ascii="Arial" w:hAnsi="Arial" w:cs="Arial"/>
          <w:sz w:val="22"/>
          <w:szCs w:val="22"/>
          <w:lang w:val="pl-PL"/>
        </w:rPr>
      </w:pPr>
      <w:r>
        <w:rPr>
          <w:rFonts w:ascii="Arial" w:hAnsi="Arial" w:cs="Arial"/>
          <w:sz w:val="22"/>
          <w:szCs w:val="22"/>
          <w:lang w:val="pl-PL"/>
        </w:rPr>
        <w:t>Na początku tego roku Ford ogłosił inwestycję w wysokości 24 mln euro, która ma wesprzeć firmową strategię elektryfikacji poprzez budowę nowoczesnego zakładu montażu akumulatorów w zakładzie produkcyjnym w Walencji w Hiszpanii.</w:t>
      </w:r>
    </w:p>
    <w:p w14:paraId="71B1F777" w14:textId="77777777" w:rsidR="00C33FB9" w:rsidRDefault="00C33FB9" w:rsidP="00C33FB9">
      <w:pPr>
        <w:pStyle w:val="ListParagraph"/>
        <w:rPr>
          <w:rFonts w:ascii="Arial" w:hAnsi="Arial" w:cs="Arial"/>
          <w:sz w:val="22"/>
          <w:szCs w:val="22"/>
          <w:lang w:val="pl-PL"/>
        </w:rPr>
      </w:pPr>
    </w:p>
    <w:p w14:paraId="536F7A67" w14:textId="77777777" w:rsidR="00C33FB9" w:rsidRDefault="00C33FB9" w:rsidP="00C33FB9">
      <w:pPr>
        <w:pStyle w:val="ListParagraph"/>
        <w:ind w:left="0"/>
        <w:rPr>
          <w:rFonts w:ascii="Arial" w:hAnsi="Arial" w:cs="Arial"/>
          <w:sz w:val="22"/>
          <w:szCs w:val="22"/>
          <w:lang w:val="pl-PL"/>
        </w:rPr>
      </w:pPr>
      <w:r>
        <w:rPr>
          <w:rFonts w:ascii="Arial" w:hAnsi="Arial" w:cs="Arial"/>
          <w:sz w:val="22"/>
          <w:szCs w:val="22"/>
          <w:lang w:val="pl-PL"/>
        </w:rPr>
        <w:t xml:space="preserve">Dwie nowe linie montażowe umożliwią produkcję wraz z pojazdami zaawansowanych akumulatorów </w:t>
      </w:r>
      <w:proofErr w:type="spellStart"/>
      <w:r>
        <w:rPr>
          <w:rFonts w:ascii="Arial" w:hAnsi="Arial" w:cs="Arial"/>
          <w:sz w:val="22"/>
          <w:szCs w:val="22"/>
          <w:lang w:val="pl-PL"/>
        </w:rPr>
        <w:t>litowo</w:t>
      </w:r>
      <w:proofErr w:type="spellEnd"/>
      <w:r>
        <w:rPr>
          <w:rFonts w:ascii="Arial" w:hAnsi="Arial" w:cs="Arial"/>
          <w:sz w:val="22"/>
          <w:szCs w:val="22"/>
          <w:lang w:val="pl-PL"/>
        </w:rPr>
        <w:t xml:space="preserve">-jonowych, które posłużą do zasilania całkowicie nowych pojazdów </w:t>
      </w:r>
      <w:proofErr w:type="spellStart"/>
      <w:r>
        <w:rPr>
          <w:rFonts w:ascii="Arial" w:hAnsi="Arial" w:cs="Arial"/>
          <w:sz w:val="22"/>
          <w:szCs w:val="22"/>
          <w:lang w:val="pl-PL"/>
        </w:rPr>
        <w:t>Kuga</w:t>
      </w:r>
      <w:proofErr w:type="spellEnd"/>
      <w:r>
        <w:rPr>
          <w:rFonts w:ascii="Arial" w:hAnsi="Arial" w:cs="Arial"/>
          <w:sz w:val="22"/>
          <w:szCs w:val="22"/>
          <w:lang w:val="pl-PL"/>
        </w:rPr>
        <w:t xml:space="preserve"> Plug-In </w:t>
      </w:r>
      <w:proofErr w:type="spellStart"/>
      <w:r>
        <w:rPr>
          <w:rFonts w:ascii="Arial" w:hAnsi="Arial" w:cs="Arial"/>
          <w:sz w:val="22"/>
          <w:szCs w:val="22"/>
          <w:lang w:val="pl-PL"/>
        </w:rPr>
        <w:t>Hybrid</w:t>
      </w:r>
      <w:proofErr w:type="spellEnd"/>
      <w:r>
        <w:rPr>
          <w:rFonts w:ascii="Arial" w:hAnsi="Arial" w:cs="Arial"/>
          <w:sz w:val="22"/>
          <w:szCs w:val="22"/>
          <w:lang w:val="pl-PL"/>
        </w:rPr>
        <w:t xml:space="preserve">, całkowicie nowego </w:t>
      </w:r>
      <w:proofErr w:type="spellStart"/>
      <w:r>
        <w:rPr>
          <w:rFonts w:ascii="Arial" w:hAnsi="Arial" w:cs="Arial"/>
          <w:sz w:val="22"/>
          <w:szCs w:val="22"/>
          <w:lang w:val="pl-PL"/>
        </w:rPr>
        <w:t>Kuga</w:t>
      </w:r>
      <w:proofErr w:type="spellEnd"/>
      <w:r>
        <w:rPr>
          <w:rFonts w:ascii="Arial" w:hAnsi="Arial" w:cs="Arial"/>
          <w:sz w:val="22"/>
          <w:szCs w:val="22"/>
          <w:lang w:val="pl-PL"/>
        </w:rPr>
        <w:t xml:space="preserve"> </w:t>
      </w:r>
      <w:proofErr w:type="spellStart"/>
      <w:r>
        <w:rPr>
          <w:rFonts w:ascii="Arial" w:hAnsi="Arial" w:cs="Arial"/>
          <w:sz w:val="22"/>
          <w:szCs w:val="22"/>
          <w:lang w:val="pl-PL"/>
        </w:rPr>
        <w:t>Hybrid</w:t>
      </w:r>
      <w:proofErr w:type="spellEnd"/>
      <w:r>
        <w:rPr>
          <w:rFonts w:ascii="Arial" w:hAnsi="Arial" w:cs="Arial"/>
          <w:sz w:val="22"/>
          <w:szCs w:val="22"/>
          <w:lang w:val="pl-PL"/>
        </w:rPr>
        <w:t xml:space="preserve"> oraz nowego S-MAX </w:t>
      </w:r>
      <w:proofErr w:type="spellStart"/>
      <w:r>
        <w:rPr>
          <w:rFonts w:ascii="Arial" w:hAnsi="Arial" w:cs="Arial"/>
          <w:sz w:val="22"/>
          <w:szCs w:val="22"/>
          <w:lang w:val="pl-PL"/>
        </w:rPr>
        <w:t>Hybrid</w:t>
      </w:r>
      <w:proofErr w:type="spellEnd"/>
      <w:r>
        <w:rPr>
          <w:rFonts w:ascii="Arial" w:hAnsi="Arial" w:cs="Arial"/>
          <w:sz w:val="22"/>
          <w:szCs w:val="22"/>
          <w:lang w:val="pl-PL"/>
        </w:rPr>
        <w:t xml:space="preserve"> i Galaxy </w:t>
      </w:r>
      <w:proofErr w:type="spellStart"/>
      <w:r>
        <w:rPr>
          <w:rFonts w:ascii="Arial" w:hAnsi="Arial" w:cs="Arial"/>
          <w:sz w:val="22"/>
          <w:szCs w:val="22"/>
          <w:lang w:val="pl-PL"/>
        </w:rPr>
        <w:t>Hybrid</w:t>
      </w:r>
      <w:proofErr w:type="spellEnd"/>
      <w:r>
        <w:rPr>
          <w:rFonts w:ascii="Arial" w:hAnsi="Arial" w:cs="Arial"/>
          <w:sz w:val="22"/>
          <w:szCs w:val="22"/>
          <w:lang w:val="pl-PL"/>
        </w:rPr>
        <w:t xml:space="preserve">, co pozwoli zwiększyć efektywność produkcji i wspomoże zrównoważony </w:t>
      </w:r>
      <w:proofErr w:type="gramStart"/>
      <w:r>
        <w:rPr>
          <w:rFonts w:ascii="Arial" w:hAnsi="Arial" w:cs="Arial"/>
          <w:sz w:val="22"/>
          <w:szCs w:val="22"/>
          <w:lang w:val="pl-PL"/>
        </w:rPr>
        <w:t>rozwój.</w:t>
      </w:r>
      <w:r>
        <w:rPr>
          <w:rFonts w:ascii="Arial" w:hAnsi="Arial" w:cs="Arial"/>
          <w:sz w:val="22"/>
          <w:szCs w:val="22"/>
          <w:lang w:val="pl-PL"/>
        </w:rPr>
        <w:noBreakHyphen/>
      </w:r>
      <w:proofErr w:type="gramEnd"/>
      <w:r>
        <w:rPr>
          <w:rFonts w:ascii="Arial" w:hAnsi="Arial" w:cs="Arial"/>
          <w:sz w:val="22"/>
          <w:szCs w:val="22"/>
          <w:lang w:val="pl-PL"/>
        </w:rPr>
        <w:t xml:space="preserve"> Nowy zakład rozpocznie produkcję we wrześniu tego roku.</w:t>
      </w:r>
    </w:p>
    <w:p w14:paraId="76B7AA17" w14:textId="77777777" w:rsidR="00C33FB9" w:rsidRDefault="00C33FB9" w:rsidP="00C33FB9">
      <w:pPr>
        <w:pStyle w:val="ListParagraph"/>
        <w:ind w:left="0"/>
        <w:rPr>
          <w:rFonts w:ascii="Arial" w:hAnsi="Arial" w:cs="Arial"/>
          <w:sz w:val="22"/>
          <w:szCs w:val="22"/>
          <w:lang w:val="pl-PL"/>
        </w:rPr>
      </w:pPr>
    </w:p>
    <w:p w14:paraId="7F052B0A" w14:textId="77777777" w:rsidR="00C33FB9" w:rsidRDefault="00C33FB9" w:rsidP="00C33FB9">
      <w:pPr>
        <w:pStyle w:val="ListParagraph"/>
        <w:ind w:left="0"/>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Ford pomaga swoim klientom w rozwoju ich firm poprzez wprowadzenie pierwszych zelektryfikowanych układów napędowych do segmentu pojazdów użytkowych. Wyniki rocznego testu poprzedzającego wprowadzenie Forda Transita </w:t>
      </w:r>
      <w:proofErr w:type="spellStart"/>
      <w:r>
        <w:rPr>
          <w:rFonts w:ascii="Arial" w:hAnsi="Arial" w:cs="Arial"/>
          <w:sz w:val="22"/>
          <w:szCs w:val="22"/>
          <w:shd w:val="clear" w:color="auto" w:fill="FFFFFF"/>
          <w:lang w:val="pl-PL"/>
        </w:rPr>
        <w:t>Custom</w:t>
      </w:r>
      <w:proofErr w:type="spellEnd"/>
      <w:r>
        <w:rPr>
          <w:rFonts w:ascii="Arial" w:hAnsi="Arial" w:cs="Arial"/>
          <w:sz w:val="22"/>
          <w:szCs w:val="22"/>
          <w:shd w:val="clear" w:color="auto" w:fill="FFFFFF"/>
          <w:lang w:val="pl-PL"/>
        </w:rPr>
        <w:t xml:space="preserve"> Plug-In </w:t>
      </w:r>
      <w:proofErr w:type="spellStart"/>
      <w:r>
        <w:rPr>
          <w:rFonts w:ascii="Arial" w:hAnsi="Arial" w:cs="Arial"/>
          <w:sz w:val="22"/>
          <w:szCs w:val="22"/>
          <w:shd w:val="clear" w:color="auto" w:fill="FFFFFF"/>
          <w:lang w:val="pl-PL"/>
        </w:rPr>
        <w:t>Hybrid</w:t>
      </w:r>
      <w:proofErr w:type="spellEnd"/>
      <w:r>
        <w:rPr>
          <w:rFonts w:ascii="Arial" w:hAnsi="Arial" w:cs="Arial"/>
          <w:sz w:val="22"/>
          <w:szCs w:val="22"/>
          <w:shd w:val="clear" w:color="auto" w:fill="FFFFFF"/>
          <w:lang w:val="pl-PL"/>
        </w:rPr>
        <w:t>, które przeprowadzano w warunkach realnej eksploatacji, świadczą, że elektryczne hybrydy ładowane z sieci, użytkowane jako pojazdy dostawcze, mogą stanowić najbardziej praktyczną i łatwo dostępną alternatywę transportu dla firm starających się funkcjonować w proekologicznych miastach.</w:t>
      </w:r>
    </w:p>
    <w:p w14:paraId="0451140D" w14:textId="77777777" w:rsidR="00C33FB9" w:rsidRDefault="00C33FB9" w:rsidP="00C33FB9">
      <w:pPr>
        <w:pStyle w:val="ListParagraph"/>
        <w:ind w:left="0"/>
        <w:rPr>
          <w:rFonts w:ascii="Arial" w:hAnsi="Arial" w:cs="Arial"/>
          <w:sz w:val="22"/>
          <w:szCs w:val="22"/>
          <w:shd w:val="clear" w:color="auto" w:fill="FFFFFF"/>
          <w:lang w:val="pl-PL"/>
        </w:rPr>
      </w:pPr>
    </w:p>
    <w:p w14:paraId="357ADC1D" w14:textId="77777777" w:rsidR="00C33FB9" w:rsidRDefault="00C33FB9" w:rsidP="00C33FB9">
      <w:pPr>
        <w:pStyle w:val="ListParagraph"/>
        <w:ind w:left="0"/>
        <w:rPr>
          <w:lang w:val="pl-PL"/>
        </w:rPr>
      </w:pPr>
      <w:r>
        <w:rPr>
          <w:rFonts w:ascii="Arial" w:hAnsi="Arial" w:cs="Arial"/>
          <w:sz w:val="22"/>
          <w:szCs w:val="22"/>
          <w:shd w:val="clear" w:color="auto" w:fill="FFFFFF"/>
          <w:lang w:val="pl-PL"/>
        </w:rPr>
        <w:t xml:space="preserve">Flota 20 prototypowych dostawczych modeli Transita </w:t>
      </w:r>
      <w:proofErr w:type="spellStart"/>
      <w:r>
        <w:rPr>
          <w:rFonts w:ascii="Arial" w:hAnsi="Arial" w:cs="Arial"/>
          <w:sz w:val="22"/>
          <w:szCs w:val="22"/>
          <w:shd w:val="clear" w:color="auto" w:fill="FFFFFF"/>
          <w:lang w:val="pl-PL"/>
        </w:rPr>
        <w:t>Custom</w:t>
      </w:r>
      <w:proofErr w:type="spellEnd"/>
      <w:r>
        <w:rPr>
          <w:rFonts w:ascii="Arial" w:hAnsi="Arial" w:cs="Arial"/>
          <w:sz w:val="22"/>
          <w:szCs w:val="22"/>
          <w:shd w:val="clear" w:color="auto" w:fill="FFFFFF"/>
          <w:lang w:val="pl-PL"/>
        </w:rPr>
        <w:t xml:space="preserve"> Plug-In </w:t>
      </w:r>
      <w:proofErr w:type="spellStart"/>
      <w:r>
        <w:rPr>
          <w:rFonts w:ascii="Arial" w:hAnsi="Arial" w:cs="Arial"/>
          <w:sz w:val="22"/>
          <w:szCs w:val="22"/>
          <w:shd w:val="clear" w:color="auto" w:fill="FFFFFF"/>
          <w:lang w:val="pl-PL"/>
        </w:rPr>
        <w:t>Hybrid</w:t>
      </w:r>
      <w:proofErr w:type="spellEnd"/>
      <w:r>
        <w:rPr>
          <w:rFonts w:ascii="Arial" w:hAnsi="Arial" w:cs="Arial"/>
          <w:sz w:val="22"/>
          <w:szCs w:val="22"/>
          <w:shd w:val="clear" w:color="auto" w:fill="FFFFFF"/>
          <w:lang w:val="pl-PL"/>
        </w:rPr>
        <w:t xml:space="preserve"> odbyła testy na trasach liczących ponad 240 000 km, by sprawdzić, jak firmy korzystające z pojazdów z silnikiem Diesla mogą funkcjonować w biznesie, maksymalnie wykorzystując możliwości </w:t>
      </w:r>
      <w:proofErr w:type="spellStart"/>
      <w:r>
        <w:rPr>
          <w:rFonts w:ascii="Arial" w:hAnsi="Arial" w:cs="Arial"/>
          <w:sz w:val="22"/>
          <w:szCs w:val="22"/>
          <w:shd w:val="clear" w:color="auto" w:fill="FFFFFF"/>
          <w:lang w:val="pl-PL"/>
        </w:rPr>
        <w:t>bezemisyjnego</w:t>
      </w:r>
      <w:proofErr w:type="spellEnd"/>
      <w:r>
        <w:rPr>
          <w:rFonts w:ascii="Arial" w:hAnsi="Arial" w:cs="Arial"/>
          <w:sz w:val="22"/>
          <w:szCs w:val="22"/>
          <w:shd w:val="clear" w:color="auto" w:fill="FFFFFF"/>
          <w:lang w:val="pl-PL"/>
        </w:rPr>
        <w:t xml:space="preserve"> poruszania się w trybie EV.</w:t>
      </w:r>
    </w:p>
    <w:p w14:paraId="455B1083" w14:textId="77777777" w:rsidR="00C33FB9" w:rsidRDefault="00C33FB9" w:rsidP="00C33FB9">
      <w:pPr>
        <w:pStyle w:val="ListParagraph"/>
        <w:ind w:left="0"/>
        <w:rPr>
          <w:rFonts w:ascii="Arial" w:hAnsi="Arial" w:cs="Arial"/>
          <w:sz w:val="22"/>
          <w:szCs w:val="22"/>
          <w:shd w:val="clear" w:color="auto" w:fill="FFFFFF"/>
          <w:lang w:val="pl-PL"/>
        </w:rPr>
      </w:pPr>
    </w:p>
    <w:p w14:paraId="51955279" w14:textId="77777777" w:rsidR="00C33FB9" w:rsidRDefault="00C33FB9" w:rsidP="00C33FB9">
      <w:pPr>
        <w:pStyle w:val="ListParagraph"/>
        <w:ind w:left="0"/>
        <w:rPr>
          <w:lang w:val="pl-PL"/>
        </w:rPr>
      </w:pPr>
      <w:r>
        <w:rPr>
          <w:rFonts w:ascii="Arial" w:hAnsi="Arial" w:cs="Arial"/>
          <w:sz w:val="22"/>
          <w:szCs w:val="22"/>
          <w:shd w:val="clear" w:color="auto" w:fill="FFFFFF"/>
          <w:lang w:val="pl-PL"/>
        </w:rPr>
        <w:t xml:space="preserve">Podczas testu auta floty przejechały 75 procent dystansu w centralnym Londynie i 49 procent w regionie </w:t>
      </w:r>
      <w:proofErr w:type="spellStart"/>
      <w:r>
        <w:rPr>
          <w:rFonts w:ascii="Arial" w:hAnsi="Arial" w:cs="Arial"/>
          <w:sz w:val="22"/>
          <w:szCs w:val="22"/>
          <w:shd w:val="clear" w:color="auto" w:fill="FFFFFF"/>
          <w:lang w:val="pl-PL"/>
        </w:rPr>
        <w:t>Greater</w:t>
      </w:r>
      <w:proofErr w:type="spellEnd"/>
      <w:r>
        <w:rPr>
          <w:rFonts w:ascii="Arial" w:hAnsi="Arial" w:cs="Arial"/>
          <w:sz w:val="22"/>
          <w:szCs w:val="22"/>
          <w:shd w:val="clear" w:color="auto" w:fill="FFFFFF"/>
          <w:lang w:val="pl-PL"/>
        </w:rPr>
        <w:t xml:space="preserve"> London, pracując w czystym trybie </w:t>
      </w:r>
      <w:proofErr w:type="spellStart"/>
      <w:r>
        <w:rPr>
          <w:rFonts w:ascii="Arial" w:hAnsi="Arial" w:cs="Arial"/>
          <w:sz w:val="22"/>
          <w:szCs w:val="22"/>
          <w:shd w:val="clear" w:color="auto" w:fill="FFFFFF"/>
          <w:lang w:val="pl-PL"/>
        </w:rPr>
        <w:t>bezemisyjnym</w:t>
      </w:r>
      <w:proofErr w:type="spellEnd"/>
      <w:r>
        <w:rPr>
          <w:rFonts w:ascii="Arial" w:hAnsi="Arial" w:cs="Arial"/>
          <w:sz w:val="22"/>
          <w:szCs w:val="22"/>
          <w:shd w:val="clear" w:color="auto" w:fill="FFFFFF"/>
          <w:lang w:val="pl-PL"/>
        </w:rPr>
        <w:t>. Wyniki pokazują, że nawet bez rozwiniętej sieci ładowania pojazdów elektrycznych, hybrydowe samochody dostawcze są w stanie radykalnie zmniejszyć emisję spalin w centrum miasta, w razie potrzeby pokonując dłuższe dystanse dzięki benzynowemu silnikowi przedłużającemu zasięg.</w:t>
      </w:r>
    </w:p>
    <w:p w14:paraId="6889C079" w14:textId="77777777" w:rsidR="00C33FB9" w:rsidRDefault="00C33FB9" w:rsidP="00C33FB9">
      <w:pPr>
        <w:pStyle w:val="ListParagraph"/>
        <w:rPr>
          <w:rFonts w:ascii="Arial" w:hAnsi="Arial" w:cs="Arial"/>
          <w:sz w:val="22"/>
          <w:szCs w:val="22"/>
          <w:shd w:val="clear" w:color="auto" w:fill="FFFFFF"/>
          <w:lang w:val="pl-PL"/>
        </w:rPr>
      </w:pPr>
    </w:p>
    <w:p w14:paraId="07A9DDF8" w14:textId="77777777" w:rsidR="00C33FB9" w:rsidRPr="00C33FB9" w:rsidRDefault="00C33FB9" w:rsidP="00C33FB9">
      <w:pPr>
        <w:pStyle w:val="ListParagraph"/>
        <w:ind w:left="0"/>
        <w:rPr>
          <w:rFonts w:ascii="Arial" w:hAnsi="Arial" w:cs="Arial"/>
          <w:sz w:val="22"/>
          <w:szCs w:val="22"/>
          <w:lang w:val="en-US"/>
        </w:rPr>
      </w:pPr>
      <w:r>
        <w:rPr>
          <w:rFonts w:ascii="Arial" w:hAnsi="Arial" w:cs="Arial"/>
          <w:sz w:val="22"/>
          <w:szCs w:val="22"/>
          <w:shd w:val="clear" w:color="auto" w:fill="FFFFFF"/>
          <w:lang w:val="pl-PL"/>
        </w:rPr>
        <w:t xml:space="preserve">Kolejne testy w Kolonii (Niemcy) i Walencji (Hiszpania) dostarczą danych typowych dla innych grup klientów, z innych rynków i miast. Będą też dokumentować eksploatację obu modeli hybryd ładowanych z gniazdka: samochodów dostawczych Transit </w:t>
      </w:r>
      <w:proofErr w:type="spellStart"/>
      <w:r>
        <w:rPr>
          <w:rFonts w:ascii="Arial" w:hAnsi="Arial" w:cs="Arial"/>
          <w:sz w:val="22"/>
          <w:szCs w:val="22"/>
          <w:shd w:val="clear" w:color="auto" w:fill="FFFFFF"/>
          <w:lang w:val="pl-PL"/>
        </w:rPr>
        <w:t>Custom</w:t>
      </w:r>
      <w:proofErr w:type="spellEnd"/>
      <w:r>
        <w:rPr>
          <w:rFonts w:ascii="Arial" w:hAnsi="Arial" w:cs="Arial"/>
          <w:sz w:val="22"/>
          <w:szCs w:val="22"/>
          <w:shd w:val="clear" w:color="auto" w:fill="FFFFFF"/>
          <w:lang w:val="pl-PL"/>
        </w:rPr>
        <w:t xml:space="preserve"> Plug-In </w:t>
      </w:r>
      <w:proofErr w:type="spellStart"/>
      <w:r>
        <w:rPr>
          <w:rFonts w:ascii="Arial" w:hAnsi="Arial" w:cs="Arial"/>
          <w:sz w:val="22"/>
          <w:szCs w:val="22"/>
          <w:shd w:val="clear" w:color="auto" w:fill="FFFFFF"/>
          <w:lang w:val="pl-PL"/>
        </w:rPr>
        <w:t>Hybrid</w:t>
      </w:r>
      <w:proofErr w:type="spellEnd"/>
      <w:r>
        <w:rPr>
          <w:rFonts w:ascii="Arial" w:hAnsi="Arial" w:cs="Arial"/>
          <w:sz w:val="22"/>
          <w:szCs w:val="22"/>
          <w:shd w:val="clear" w:color="auto" w:fill="FFFFFF"/>
          <w:lang w:val="pl-PL"/>
        </w:rPr>
        <w:t xml:space="preserve"> i furgonetki </w:t>
      </w:r>
      <w:proofErr w:type="spellStart"/>
      <w:r>
        <w:rPr>
          <w:rFonts w:ascii="Arial" w:hAnsi="Arial" w:cs="Arial"/>
          <w:sz w:val="22"/>
          <w:szCs w:val="22"/>
          <w:shd w:val="clear" w:color="auto" w:fill="FFFFFF"/>
          <w:lang w:val="pl-PL"/>
        </w:rPr>
        <w:t>Tourneo</w:t>
      </w:r>
      <w:proofErr w:type="spellEnd"/>
      <w:r>
        <w:rPr>
          <w:rFonts w:ascii="Arial" w:hAnsi="Arial" w:cs="Arial"/>
          <w:sz w:val="22"/>
          <w:szCs w:val="22"/>
          <w:shd w:val="clear" w:color="auto" w:fill="FFFFFF"/>
          <w:lang w:val="pl-PL"/>
        </w:rPr>
        <w:t xml:space="preserve"> </w:t>
      </w:r>
      <w:proofErr w:type="spellStart"/>
      <w:r>
        <w:rPr>
          <w:rFonts w:ascii="Arial" w:hAnsi="Arial" w:cs="Arial"/>
          <w:sz w:val="22"/>
          <w:szCs w:val="22"/>
          <w:shd w:val="clear" w:color="auto" w:fill="FFFFFF"/>
          <w:lang w:val="pl-PL"/>
        </w:rPr>
        <w:t>Custom</w:t>
      </w:r>
      <w:proofErr w:type="spellEnd"/>
      <w:r>
        <w:rPr>
          <w:rFonts w:ascii="Arial" w:hAnsi="Arial" w:cs="Arial"/>
          <w:sz w:val="22"/>
          <w:szCs w:val="22"/>
          <w:shd w:val="clear" w:color="auto" w:fill="FFFFFF"/>
          <w:lang w:val="pl-PL"/>
        </w:rPr>
        <w:t xml:space="preserve"> Plug-In </w:t>
      </w:r>
      <w:proofErr w:type="spellStart"/>
      <w:r>
        <w:rPr>
          <w:rFonts w:ascii="Arial" w:hAnsi="Arial" w:cs="Arial"/>
          <w:sz w:val="22"/>
          <w:szCs w:val="22"/>
          <w:shd w:val="clear" w:color="auto" w:fill="FFFFFF"/>
          <w:lang w:val="pl-PL"/>
        </w:rPr>
        <w:t>Hybrid</w:t>
      </w:r>
      <w:proofErr w:type="spellEnd"/>
      <w:r>
        <w:rPr>
          <w:rFonts w:ascii="Arial" w:hAnsi="Arial" w:cs="Arial"/>
          <w:sz w:val="22"/>
          <w:szCs w:val="22"/>
          <w:shd w:val="clear" w:color="auto" w:fill="FFFFFF"/>
          <w:lang w:val="pl-PL"/>
        </w:rPr>
        <w:t xml:space="preserve">. </w:t>
      </w:r>
      <w:proofErr w:type="spellStart"/>
      <w:r w:rsidRPr="00C33FB9">
        <w:rPr>
          <w:rFonts w:ascii="Arial" w:hAnsi="Arial" w:cs="Arial"/>
          <w:sz w:val="22"/>
          <w:szCs w:val="22"/>
          <w:lang w:val="en-US"/>
        </w:rPr>
        <w:t>Zelektryfikowane</w:t>
      </w:r>
      <w:proofErr w:type="spellEnd"/>
      <w:r w:rsidRPr="00C33FB9">
        <w:rPr>
          <w:rFonts w:ascii="Arial" w:hAnsi="Arial" w:cs="Arial"/>
          <w:sz w:val="22"/>
          <w:szCs w:val="22"/>
          <w:lang w:val="en-US"/>
        </w:rPr>
        <w:t xml:space="preserve"> </w:t>
      </w:r>
      <w:proofErr w:type="spellStart"/>
      <w:r w:rsidRPr="00C33FB9">
        <w:rPr>
          <w:rFonts w:ascii="Arial" w:hAnsi="Arial" w:cs="Arial"/>
          <w:sz w:val="22"/>
          <w:szCs w:val="22"/>
          <w:lang w:val="en-US"/>
        </w:rPr>
        <w:t>modele</w:t>
      </w:r>
      <w:proofErr w:type="spellEnd"/>
      <w:r w:rsidRPr="00C33FB9">
        <w:rPr>
          <w:rFonts w:ascii="Arial" w:hAnsi="Arial" w:cs="Arial"/>
          <w:sz w:val="22"/>
          <w:szCs w:val="22"/>
          <w:lang w:val="en-US"/>
        </w:rPr>
        <w:t xml:space="preserve"> </w:t>
      </w:r>
      <w:proofErr w:type="spellStart"/>
      <w:r w:rsidRPr="00C33FB9">
        <w:rPr>
          <w:rFonts w:ascii="Arial" w:hAnsi="Arial" w:cs="Arial"/>
          <w:sz w:val="22"/>
          <w:szCs w:val="22"/>
          <w:lang w:val="en-US"/>
        </w:rPr>
        <w:t>linii</w:t>
      </w:r>
      <w:proofErr w:type="spellEnd"/>
      <w:r w:rsidRPr="00C33FB9">
        <w:rPr>
          <w:rFonts w:ascii="Arial" w:hAnsi="Arial" w:cs="Arial"/>
          <w:sz w:val="22"/>
          <w:szCs w:val="22"/>
          <w:lang w:val="en-US"/>
        </w:rPr>
        <w:t xml:space="preserve"> Transit Custom Hybrid </w:t>
      </w:r>
      <w:proofErr w:type="spellStart"/>
      <w:r w:rsidRPr="00C33FB9">
        <w:rPr>
          <w:rFonts w:ascii="Arial" w:hAnsi="Arial" w:cs="Arial"/>
          <w:sz w:val="22"/>
          <w:szCs w:val="22"/>
          <w:lang w:val="en-US"/>
        </w:rPr>
        <w:t>zdobyły</w:t>
      </w:r>
      <w:proofErr w:type="spellEnd"/>
      <w:r w:rsidRPr="00C33FB9">
        <w:rPr>
          <w:rFonts w:ascii="Arial" w:hAnsi="Arial" w:cs="Arial"/>
          <w:sz w:val="22"/>
          <w:szCs w:val="22"/>
          <w:lang w:val="en-US"/>
        </w:rPr>
        <w:t xml:space="preserve"> </w:t>
      </w:r>
      <w:proofErr w:type="spellStart"/>
      <w:r w:rsidRPr="00C33FB9">
        <w:rPr>
          <w:rFonts w:ascii="Arial" w:hAnsi="Arial" w:cs="Arial"/>
          <w:sz w:val="22"/>
          <w:szCs w:val="22"/>
          <w:lang w:val="en-US"/>
        </w:rPr>
        <w:t>tytuł</w:t>
      </w:r>
      <w:proofErr w:type="spellEnd"/>
      <w:r w:rsidRPr="00C33FB9">
        <w:rPr>
          <w:rFonts w:ascii="Arial" w:hAnsi="Arial" w:cs="Arial"/>
          <w:sz w:val="22"/>
          <w:szCs w:val="22"/>
          <w:lang w:val="en-US"/>
        </w:rPr>
        <w:t xml:space="preserve"> International Van of the Year 2020.</w:t>
      </w:r>
    </w:p>
    <w:p w14:paraId="1AB517D0" w14:textId="77777777" w:rsidR="00C33FB9" w:rsidRPr="00C33FB9" w:rsidRDefault="00C33FB9" w:rsidP="00C33FB9">
      <w:pPr>
        <w:pStyle w:val="ListParagraph"/>
        <w:ind w:left="0"/>
        <w:rPr>
          <w:rFonts w:ascii="Arial" w:hAnsi="Arial" w:cs="Arial"/>
          <w:sz w:val="22"/>
          <w:szCs w:val="22"/>
          <w:lang w:val="en-US"/>
        </w:rPr>
      </w:pPr>
    </w:p>
    <w:p w14:paraId="305F3A30" w14:textId="77777777" w:rsidR="00C33FB9" w:rsidRDefault="00C33FB9" w:rsidP="00C33FB9">
      <w:pPr>
        <w:pStyle w:val="ListParagraph"/>
        <w:ind w:left="0"/>
        <w:rPr>
          <w:rFonts w:ascii="Arial" w:hAnsi="Arial" w:cs="Arial"/>
          <w:b/>
          <w:sz w:val="22"/>
          <w:szCs w:val="22"/>
          <w:lang w:val="pl-PL"/>
        </w:rPr>
      </w:pPr>
      <w:r>
        <w:rPr>
          <w:rFonts w:ascii="Arial" w:hAnsi="Arial" w:cs="Arial"/>
          <w:b/>
          <w:sz w:val="22"/>
          <w:szCs w:val="22"/>
          <w:lang w:val="pl-PL"/>
        </w:rPr>
        <w:t>Wiodący w branży ekosystem ładowania</w:t>
      </w:r>
    </w:p>
    <w:p w14:paraId="5048230C" w14:textId="77777777" w:rsidR="00C33FB9" w:rsidRDefault="00C33FB9" w:rsidP="00C33FB9">
      <w:pPr>
        <w:pStyle w:val="ListParagraph"/>
        <w:ind w:left="0"/>
        <w:rPr>
          <w:rFonts w:ascii="Arial" w:hAnsi="Arial" w:cs="Arial"/>
          <w:sz w:val="22"/>
          <w:szCs w:val="22"/>
          <w:lang w:val="pl-PL"/>
        </w:rPr>
      </w:pPr>
      <w:r>
        <w:rPr>
          <w:rFonts w:ascii="Arial" w:hAnsi="Arial" w:cs="Arial"/>
          <w:sz w:val="22"/>
          <w:szCs w:val="22"/>
          <w:lang w:val="pl-PL"/>
        </w:rPr>
        <w:t>Aby pomóc konsumentom pewniej i płynniej przenieść się w zelektryfikowaną przyszłość, Ford wykorzystał pozycję lidera w dostarczaniu zintegrowanej infrastruktury ładowania niezbędnej do obsługi pojazdów hybrydowych i w pełni elektrycznych.</w:t>
      </w:r>
    </w:p>
    <w:p w14:paraId="7A755481" w14:textId="77777777" w:rsidR="00C33FB9" w:rsidRDefault="00C33FB9" w:rsidP="00C33FB9">
      <w:pPr>
        <w:pStyle w:val="ListParagraph"/>
        <w:ind w:left="0"/>
        <w:rPr>
          <w:rFonts w:ascii="Arial" w:hAnsi="Arial" w:cs="Arial"/>
          <w:sz w:val="22"/>
          <w:szCs w:val="22"/>
          <w:lang w:val="pl-PL"/>
        </w:rPr>
      </w:pPr>
    </w:p>
    <w:p w14:paraId="0237CE35" w14:textId="77777777" w:rsidR="00C33FB9" w:rsidRDefault="00C33FB9" w:rsidP="00C33FB9">
      <w:pPr>
        <w:pStyle w:val="ListParagraph"/>
        <w:ind w:left="0"/>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W ciągu najbliższych trzech lat Ford uruchomi 1000 punktów ładowania dla pracowników w placówkach i zakładach Forda. Firma jest założycielem i udziałowcem stowarzyszenia IONITY, które stawia sobie za cel udostępnienie 400 stacji szybkiego ładowania o wydajności 350 kW w najważniejszych europejskich lokalizacjach do końca tego roku. Umożliwi to znaczne skrócenie czasu ładowania pojazdów elektrycznych w porównaniu z istniejącymi systemami – co jest niezwykle istotne dla wydłużenia zasięgu podróży. Klienci Forda będą mogli korzystać z ładowarek IONITY </w:t>
      </w:r>
      <w:r>
        <w:rPr>
          <w:rFonts w:ascii="Arial" w:hAnsi="Arial" w:cs="Arial"/>
          <w:sz w:val="22"/>
          <w:szCs w:val="22"/>
          <w:lang w:val="pl-PL"/>
        </w:rPr>
        <w:t>w preferencyjnych taryfach.</w:t>
      </w:r>
    </w:p>
    <w:p w14:paraId="31EE65C0" w14:textId="77777777" w:rsidR="00C33FB9" w:rsidRDefault="00C33FB9" w:rsidP="00C33FB9">
      <w:pPr>
        <w:pStyle w:val="ListParagraph"/>
        <w:ind w:left="0"/>
        <w:rPr>
          <w:rFonts w:ascii="Arial" w:hAnsi="Arial" w:cs="Arial"/>
          <w:sz w:val="22"/>
          <w:szCs w:val="22"/>
          <w:shd w:val="clear" w:color="auto" w:fill="FFFFFF"/>
          <w:lang w:val="pl-PL"/>
        </w:rPr>
      </w:pPr>
    </w:p>
    <w:p w14:paraId="21C24DD2" w14:textId="77777777" w:rsidR="00C33FB9" w:rsidRDefault="00C33FB9" w:rsidP="00C33FB9">
      <w:pPr>
        <w:pStyle w:val="ListParagraph"/>
        <w:ind w:left="0"/>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Dzięki współpracy z </w:t>
      </w:r>
      <w:proofErr w:type="spellStart"/>
      <w:r>
        <w:rPr>
          <w:rFonts w:ascii="Arial" w:hAnsi="Arial" w:cs="Arial"/>
          <w:sz w:val="22"/>
          <w:szCs w:val="22"/>
          <w:shd w:val="clear" w:color="auto" w:fill="FFFFFF"/>
          <w:lang w:val="pl-PL"/>
        </w:rPr>
        <w:t>NewMotion</w:t>
      </w:r>
      <w:proofErr w:type="spellEnd"/>
      <w:r>
        <w:rPr>
          <w:rFonts w:ascii="Arial" w:hAnsi="Arial" w:cs="Arial"/>
          <w:sz w:val="22"/>
          <w:szCs w:val="22"/>
          <w:shd w:val="clear" w:color="auto" w:fill="FFFFFF"/>
          <w:lang w:val="pl-PL"/>
        </w:rPr>
        <w:t xml:space="preserve"> i wykorzystaniu łączności poprzez </w:t>
      </w:r>
      <w:proofErr w:type="spellStart"/>
      <w:r>
        <w:rPr>
          <w:rFonts w:ascii="Arial" w:hAnsi="Arial" w:cs="Arial"/>
          <w:sz w:val="22"/>
          <w:szCs w:val="22"/>
          <w:shd w:val="clear" w:color="auto" w:fill="FFFFFF"/>
          <w:lang w:val="pl-PL"/>
        </w:rPr>
        <w:t>FordPass</w:t>
      </w:r>
      <w:proofErr w:type="spellEnd"/>
      <w:r>
        <w:rPr>
          <w:rFonts w:ascii="Arial" w:hAnsi="Arial" w:cs="Arial"/>
          <w:sz w:val="22"/>
          <w:szCs w:val="22"/>
          <w:shd w:val="clear" w:color="auto" w:fill="FFFFFF"/>
          <w:lang w:val="pl-PL"/>
        </w:rPr>
        <w:t xml:space="preserve"> Connect, aplikacja </w:t>
      </w:r>
      <w:proofErr w:type="spellStart"/>
      <w:r>
        <w:rPr>
          <w:rFonts w:ascii="Arial" w:hAnsi="Arial" w:cs="Arial"/>
          <w:sz w:val="22"/>
          <w:szCs w:val="22"/>
          <w:shd w:val="clear" w:color="auto" w:fill="FFFFFF"/>
          <w:lang w:val="pl-PL"/>
        </w:rPr>
        <w:t>FordPass</w:t>
      </w:r>
      <w:proofErr w:type="spellEnd"/>
      <w:r>
        <w:rPr>
          <w:rFonts w:ascii="Arial" w:hAnsi="Arial" w:cs="Arial"/>
          <w:sz w:val="22"/>
          <w:szCs w:val="22"/>
          <w:shd w:val="clear" w:color="auto" w:fill="FFFFFF"/>
          <w:lang w:val="pl-PL"/>
        </w:rPr>
        <w:t xml:space="preserve"> zapewni klientom dostęp do największej i szybko rozwijającej się sieci publicznych stacji ładowania w Europie. Z pomocą aplikacji </w:t>
      </w:r>
      <w:proofErr w:type="spellStart"/>
      <w:r>
        <w:rPr>
          <w:rFonts w:ascii="Arial" w:hAnsi="Arial" w:cs="Arial"/>
          <w:sz w:val="22"/>
          <w:szCs w:val="22"/>
          <w:shd w:val="clear" w:color="auto" w:fill="FFFFFF"/>
          <w:lang w:val="pl-PL"/>
        </w:rPr>
        <w:t>FordPass</w:t>
      </w:r>
      <w:proofErr w:type="spellEnd"/>
      <w:r>
        <w:rPr>
          <w:rFonts w:ascii="Arial" w:hAnsi="Arial" w:cs="Arial"/>
          <w:sz w:val="22"/>
          <w:szCs w:val="22"/>
          <w:shd w:val="clear" w:color="auto" w:fill="FFFFFF"/>
          <w:lang w:val="pl-PL"/>
        </w:rPr>
        <w:t xml:space="preserve"> klienci Forda będą mogli bez trudu zlokalizować stacje, osiągnąć je jako cel nawigacji, opłacić i monitorować ładowanie w ponad 125 000 punktów sieci </w:t>
      </w:r>
      <w:proofErr w:type="spellStart"/>
      <w:r>
        <w:rPr>
          <w:rFonts w:ascii="Arial" w:hAnsi="Arial" w:cs="Arial"/>
          <w:sz w:val="22"/>
          <w:szCs w:val="22"/>
          <w:shd w:val="clear" w:color="auto" w:fill="FFFFFF"/>
          <w:lang w:val="pl-PL"/>
        </w:rPr>
        <w:t>FordPass</w:t>
      </w:r>
      <w:proofErr w:type="spellEnd"/>
      <w:r>
        <w:rPr>
          <w:rFonts w:ascii="Arial" w:hAnsi="Arial" w:cs="Arial"/>
          <w:sz w:val="22"/>
          <w:szCs w:val="22"/>
          <w:shd w:val="clear" w:color="auto" w:fill="FFFFFF"/>
          <w:lang w:val="pl-PL"/>
        </w:rPr>
        <w:t xml:space="preserve"> </w:t>
      </w:r>
      <w:proofErr w:type="spellStart"/>
      <w:r>
        <w:rPr>
          <w:rFonts w:ascii="Arial" w:hAnsi="Arial" w:cs="Arial"/>
          <w:sz w:val="22"/>
          <w:szCs w:val="22"/>
          <w:shd w:val="clear" w:color="auto" w:fill="FFFFFF"/>
          <w:lang w:val="pl-PL"/>
        </w:rPr>
        <w:t>Charging</w:t>
      </w:r>
      <w:proofErr w:type="spellEnd"/>
      <w:r>
        <w:rPr>
          <w:rFonts w:ascii="Arial" w:hAnsi="Arial" w:cs="Arial"/>
          <w:sz w:val="22"/>
          <w:szCs w:val="22"/>
          <w:shd w:val="clear" w:color="auto" w:fill="FFFFFF"/>
          <w:lang w:val="pl-PL"/>
        </w:rPr>
        <w:t xml:space="preserve"> Network w 21 krajach, płacąc za usługi z jednego konta, co znacznie ułatwi eksploatację. </w:t>
      </w:r>
    </w:p>
    <w:p w14:paraId="36303E51" w14:textId="77777777" w:rsidR="00C33FB9" w:rsidRDefault="00C33FB9" w:rsidP="00C33FB9">
      <w:pPr>
        <w:pStyle w:val="ListParagraph"/>
        <w:ind w:left="0"/>
        <w:rPr>
          <w:rFonts w:ascii="Arial" w:hAnsi="Arial" w:cs="Arial"/>
          <w:sz w:val="22"/>
          <w:szCs w:val="22"/>
          <w:shd w:val="clear" w:color="auto" w:fill="FFFFFF"/>
          <w:lang w:val="pl-PL"/>
        </w:rPr>
      </w:pPr>
    </w:p>
    <w:p w14:paraId="73D378C6" w14:textId="77777777" w:rsidR="00C33FB9" w:rsidRDefault="00C33FB9" w:rsidP="00C33FB9">
      <w:pPr>
        <w:pStyle w:val="ListParagraph"/>
        <w:ind w:left="0"/>
        <w:rPr>
          <w:rFonts w:ascii="Arial" w:hAnsi="Arial" w:cs="Arial"/>
          <w:sz w:val="22"/>
          <w:szCs w:val="22"/>
          <w:shd w:val="clear" w:color="auto" w:fill="FFFFFF"/>
          <w:lang w:val="pl-PL"/>
        </w:rPr>
      </w:pPr>
    </w:p>
    <w:p w14:paraId="12CD2B7C" w14:textId="77777777" w:rsidR="00C33FB9" w:rsidRDefault="00C33FB9" w:rsidP="00C33FB9">
      <w:pPr>
        <w:pStyle w:val="ListParagraph"/>
        <w:ind w:left="0"/>
        <w:rPr>
          <w:rFonts w:ascii="Arial" w:hAnsi="Arial" w:cs="Arial"/>
          <w:b/>
          <w:sz w:val="22"/>
          <w:szCs w:val="22"/>
          <w:lang w:val="pl-PL"/>
        </w:rPr>
      </w:pPr>
      <w:r>
        <w:rPr>
          <w:rFonts w:ascii="Arial" w:hAnsi="Arial" w:cs="Arial"/>
          <w:b/>
          <w:sz w:val="22"/>
          <w:szCs w:val="22"/>
          <w:lang w:val="pl-PL"/>
        </w:rPr>
        <w:t xml:space="preserve">Pomagamy klientom „Go </w:t>
      </w:r>
      <w:proofErr w:type="spellStart"/>
      <w:r>
        <w:rPr>
          <w:rFonts w:ascii="Arial" w:hAnsi="Arial" w:cs="Arial"/>
          <w:b/>
          <w:sz w:val="22"/>
          <w:szCs w:val="22"/>
          <w:lang w:val="pl-PL"/>
        </w:rPr>
        <w:t>Electric</w:t>
      </w:r>
      <w:proofErr w:type="spellEnd"/>
      <w:r>
        <w:rPr>
          <w:rFonts w:ascii="Arial" w:hAnsi="Arial" w:cs="Arial"/>
          <w:b/>
          <w:sz w:val="22"/>
          <w:szCs w:val="22"/>
          <w:lang w:val="pl-PL"/>
        </w:rPr>
        <w:t>”</w:t>
      </w:r>
    </w:p>
    <w:p w14:paraId="6409E8B8" w14:textId="77777777" w:rsidR="00C33FB9" w:rsidRDefault="00C33FB9" w:rsidP="00C33FB9">
      <w:pPr>
        <w:pStyle w:val="ListParagraph"/>
        <w:ind w:left="0"/>
        <w:rPr>
          <w:rFonts w:ascii="Arial" w:hAnsi="Arial" w:cs="Arial"/>
          <w:sz w:val="22"/>
          <w:szCs w:val="22"/>
          <w:lang w:val="pl-PL"/>
        </w:rPr>
      </w:pPr>
      <w:r>
        <w:rPr>
          <w:rFonts w:ascii="Arial" w:hAnsi="Arial" w:cs="Arial"/>
          <w:sz w:val="22"/>
          <w:szCs w:val="22"/>
          <w:lang w:val="pl-PL"/>
        </w:rPr>
        <w:t xml:space="preserve">Fordowski pokaz „Go </w:t>
      </w:r>
      <w:proofErr w:type="spellStart"/>
      <w:r>
        <w:rPr>
          <w:rFonts w:ascii="Arial" w:hAnsi="Arial" w:cs="Arial"/>
          <w:sz w:val="22"/>
          <w:szCs w:val="22"/>
          <w:lang w:val="pl-PL"/>
        </w:rPr>
        <w:t>Electric</w:t>
      </w:r>
      <w:proofErr w:type="spellEnd"/>
      <w:r>
        <w:rPr>
          <w:rFonts w:ascii="Arial" w:hAnsi="Arial" w:cs="Arial"/>
          <w:sz w:val="22"/>
          <w:szCs w:val="22"/>
          <w:lang w:val="pl-PL"/>
        </w:rPr>
        <w:t>”, to wyjątkowe, wciągające i interaktywne doświadczenie, które ma na celu pomóc konsumentom w dokonaniu świadomego wyboru pojazdów zelektryfikowanych.</w:t>
      </w:r>
    </w:p>
    <w:p w14:paraId="6B31CF48" w14:textId="77777777" w:rsidR="00C33FB9" w:rsidRDefault="00C33FB9" w:rsidP="00C33FB9">
      <w:pPr>
        <w:pStyle w:val="ListParagraph"/>
        <w:ind w:left="0"/>
        <w:rPr>
          <w:rFonts w:ascii="Arial" w:hAnsi="Arial" w:cs="Arial"/>
          <w:sz w:val="22"/>
          <w:szCs w:val="22"/>
          <w:lang w:val="pl-PL"/>
        </w:rPr>
      </w:pPr>
    </w:p>
    <w:p w14:paraId="70E9E155" w14:textId="4CCE7513" w:rsidR="00C33FB9" w:rsidRDefault="00C33FB9" w:rsidP="00C33FB9">
      <w:pPr>
        <w:pStyle w:val="ListParagraph"/>
        <w:ind w:left="0"/>
        <w:rPr>
          <w:rFonts w:ascii="Arial" w:hAnsi="Arial" w:cs="Arial"/>
          <w:sz w:val="22"/>
          <w:szCs w:val="22"/>
          <w:lang w:val="pl-PL"/>
        </w:rPr>
      </w:pPr>
      <w:r>
        <w:rPr>
          <w:rFonts w:ascii="Arial" w:hAnsi="Arial" w:cs="Arial"/>
          <w:sz w:val="22"/>
          <w:szCs w:val="22"/>
          <w:lang w:val="pl-PL"/>
        </w:rPr>
        <w:t>Rozpoczynający się obok słynnego londyńskiego monument</w:t>
      </w:r>
      <w:r w:rsidR="00B01153">
        <w:rPr>
          <w:rFonts w:ascii="Arial" w:hAnsi="Arial" w:cs="Arial"/>
          <w:sz w:val="22"/>
          <w:szCs w:val="22"/>
          <w:lang w:val="pl-PL"/>
        </w:rPr>
        <w:t>u</w:t>
      </w:r>
      <w:r>
        <w:rPr>
          <w:rFonts w:ascii="Arial" w:hAnsi="Arial" w:cs="Arial"/>
          <w:sz w:val="22"/>
          <w:szCs w:val="22"/>
          <w:lang w:val="pl-PL"/>
        </w:rPr>
        <w:t xml:space="preserve"> </w:t>
      </w:r>
      <w:proofErr w:type="spellStart"/>
      <w:r>
        <w:rPr>
          <w:rFonts w:ascii="Arial" w:hAnsi="Arial" w:cs="Arial"/>
          <w:sz w:val="22"/>
          <w:szCs w:val="22"/>
          <w:lang w:val="pl-PL"/>
        </w:rPr>
        <w:t>Marble</w:t>
      </w:r>
      <w:proofErr w:type="spellEnd"/>
      <w:r>
        <w:rPr>
          <w:rFonts w:ascii="Arial" w:hAnsi="Arial" w:cs="Arial"/>
          <w:sz w:val="22"/>
          <w:szCs w:val="22"/>
          <w:lang w:val="pl-PL"/>
        </w:rPr>
        <w:t xml:space="preserve"> </w:t>
      </w:r>
      <w:proofErr w:type="spellStart"/>
      <w:r>
        <w:rPr>
          <w:rFonts w:ascii="Arial" w:hAnsi="Arial" w:cs="Arial"/>
          <w:sz w:val="22"/>
          <w:szCs w:val="22"/>
          <w:lang w:val="pl-PL"/>
        </w:rPr>
        <w:t>Arch</w:t>
      </w:r>
      <w:proofErr w:type="spellEnd"/>
      <w:r>
        <w:rPr>
          <w:rFonts w:ascii="Arial" w:hAnsi="Arial" w:cs="Arial"/>
          <w:sz w:val="22"/>
          <w:szCs w:val="22"/>
          <w:lang w:val="pl-PL"/>
        </w:rPr>
        <w:t xml:space="preserve">, pokaz „Go </w:t>
      </w:r>
      <w:proofErr w:type="spellStart"/>
      <w:r>
        <w:rPr>
          <w:rFonts w:ascii="Arial" w:hAnsi="Arial" w:cs="Arial"/>
          <w:sz w:val="22"/>
          <w:szCs w:val="22"/>
          <w:lang w:val="pl-PL"/>
        </w:rPr>
        <w:t>Electric</w:t>
      </w:r>
      <w:proofErr w:type="spellEnd"/>
      <w:r>
        <w:rPr>
          <w:rFonts w:ascii="Arial" w:hAnsi="Arial" w:cs="Arial"/>
          <w:sz w:val="22"/>
          <w:szCs w:val="22"/>
          <w:lang w:val="pl-PL"/>
        </w:rPr>
        <w:t xml:space="preserve">” zgromadzi około 4 milionów konsumentów podczas 6-miesięcznej trasy po Wielkiej Brytanii. Następnie pokazy „Go </w:t>
      </w:r>
      <w:proofErr w:type="spellStart"/>
      <w:r>
        <w:rPr>
          <w:rFonts w:ascii="Arial" w:hAnsi="Arial" w:cs="Arial"/>
          <w:sz w:val="22"/>
          <w:szCs w:val="22"/>
          <w:lang w:val="pl-PL"/>
        </w:rPr>
        <w:t>Electric</w:t>
      </w:r>
      <w:proofErr w:type="spellEnd"/>
      <w:r>
        <w:rPr>
          <w:rFonts w:ascii="Arial" w:hAnsi="Arial" w:cs="Arial"/>
          <w:sz w:val="22"/>
          <w:szCs w:val="22"/>
          <w:lang w:val="pl-PL"/>
        </w:rPr>
        <w:t>” zagoszczą w sześciu europejskich krajach m.in. Niemczech, Francji i Holandii. Pokazy, wciągając publiczność do bezpośrednich działań, pomogą obalić stereotypy dotyczące elektryfikacji i wzbudzić zaufanie konsumentów, którzy często pozostają zdezorientowani, co do różnych rodzajów zelektryfikowanych układów napędowych i oferowanych przez nie korzyści.</w:t>
      </w:r>
    </w:p>
    <w:p w14:paraId="57767489" w14:textId="77777777" w:rsidR="00C33FB9" w:rsidRDefault="00C33FB9" w:rsidP="00C33FB9">
      <w:pPr>
        <w:pStyle w:val="ListParagraph"/>
        <w:ind w:left="0"/>
        <w:rPr>
          <w:rFonts w:ascii="Arial" w:hAnsi="Arial" w:cs="Arial"/>
          <w:sz w:val="22"/>
          <w:szCs w:val="22"/>
          <w:lang w:val="pl-PL"/>
        </w:rPr>
      </w:pPr>
    </w:p>
    <w:p w14:paraId="766192F1" w14:textId="77777777" w:rsidR="00C33FB9" w:rsidRDefault="00C33FB9" w:rsidP="00C33FB9">
      <w:pPr>
        <w:pStyle w:val="BodyText2"/>
        <w:spacing w:line="240" w:lineRule="auto"/>
        <w:rPr>
          <w:rFonts w:ascii="Arial" w:hAnsi="Arial" w:cs="Arial"/>
          <w:sz w:val="22"/>
          <w:szCs w:val="22"/>
          <w:lang w:val="pl-PL"/>
        </w:rPr>
      </w:pPr>
      <w:r>
        <w:rPr>
          <w:rFonts w:ascii="Arial" w:hAnsi="Arial" w:cs="Arial"/>
          <w:sz w:val="22"/>
          <w:szCs w:val="22"/>
          <w:lang w:val="pl-PL"/>
        </w:rPr>
        <w:t>Niedawna ankieta</w:t>
      </w:r>
      <w:r>
        <w:rPr>
          <w:rFonts w:ascii="Arial" w:hAnsi="Arial" w:cs="Arial"/>
          <w:sz w:val="22"/>
          <w:szCs w:val="22"/>
          <w:vertAlign w:val="superscript"/>
          <w:lang w:val="pl-PL"/>
        </w:rPr>
        <w:t>7</w:t>
      </w:r>
      <w:r>
        <w:rPr>
          <w:rFonts w:ascii="Arial" w:hAnsi="Arial" w:cs="Arial"/>
          <w:sz w:val="22"/>
          <w:szCs w:val="22"/>
          <w:lang w:val="pl-PL"/>
        </w:rPr>
        <w:t xml:space="preserve"> przeprowadzona na zlecenie Forda ujawniła, że 3 na 4 osoby chciałyby pewnego dnia przesiąść się do auta elektrycznego, a prawie połowa (45 procent) twierdzi, że kluczową korzyścią z posiadania takiego pojazdu jest uwolnienie się od tankowania na stacjach benzynowych. Jednak 40 procent ankietowanych twierdzi, że ma niewielką wiedzę o pojazdach elektrycznych lub nie ma jej wcale, co oznacza, że osoby te prawdopodobnie nie będą w najbliższym czasie zmieniać pistoletu dystrybutora na rzecz wtyczki. Wśród aż 49 procent konsumentów brak stacji ładowania budzi największe obawy, związane z posiadaniem pojazdu elektrycznego</w:t>
      </w:r>
    </w:p>
    <w:bookmarkEnd w:id="2"/>
    <w:bookmarkEnd w:id="3"/>
    <w:p w14:paraId="184F2C54" w14:textId="77777777" w:rsidR="00C33FB9" w:rsidRDefault="00C33FB9" w:rsidP="00C33FB9">
      <w:pPr>
        <w:pStyle w:val="ListParagraph"/>
        <w:ind w:left="0"/>
        <w:rPr>
          <w:rFonts w:ascii="Arial" w:hAnsi="Arial" w:cs="Arial"/>
          <w:sz w:val="22"/>
          <w:szCs w:val="22"/>
          <w:lang w:val="pl-PL"/>
        </w:rPr>
      </w:pPr>
    </w:p>
    <w:p w14:paraId="306440E6" w14:textId="77777777" w:rsidR="00C33FB9" w:rsidRDefault="00C33FB9" w:rsidP="00C33FB9">
      <w:pPr>
        <w:rPr>
          <w:rFonts w:ascii="Arial" w:hAnsi="Arial" w:cs="Arial"/>
          <w:sz w:val="22"/>
          <w:szCs w:val="22"/>
          <w:lang w:val="pl-PL"/>
        </w:rPr>
      </w:pPr>
      <w:r>
        <w:rPr>
          <w:rFonts w:ascii="Arial" w:eastAsia="Arial" w:hAnsi="Arial" w:cs="Arial"/>
          <w:sz w:val="22"/>
          <w:szCs w:val="22"/>
          <w:lang w:val="pl-PL"/>
        </w:rPr>
        <w:t>– Ford zawsze dążył do upowszechnienia dostępu do pojazdów i techniki, więc teraz zamierzamy zrobić to samo dla elektryfikacji transportu.</w:t>
      </w:r>
      <w:r>
        <w:rPr>
          <w:rFonts w:ascii="Arial" w:hAnsi="Arial" w:cs="Arial"/>
          <w:sz w:val="22"/>
          <w:szCs w:val="22"/>
          <w:lang w:val="pl-PL"/>
        </w:rPr>
        <w:t xml:space="preserve"> Dzięki 18 nowym zelektryfikowanym pojazdom, które pojawią się w Europie do końca 2021 roku, będziemy mogli zaoferować zelektryfikowaną opcję każdemu klientowi, dostosowaną do jego budżetu i potrzeb – powiedział </w:t>
      </w:r>
      <w:proofErr w:type="spellStart"/>
      <w:r>
        <w:rPr>
          <w:rFonts w:ascii="Arial" w:hAnsi="Arial" w:cs="Arial"/>
          <w:sz w:val="22"/>
          <w:szCs w:val="22"/>
          <w:lang w:val="pl-PL"/>
        </w:rPr>
        <w:t>Rowley</w:t>
      </w:r>
      <w:proofErr w:type="spellEnd"/>
      <w:r>
        <w:rPr>
          <w:rFonts w:ascii="Arial" w:hAnsi="Arial" w:cs="Arial"/>
          <w:sz w:val="22"/>
          <w:szCs w:val="22"/>
          <w:lang w:val="pl-PL"/>
        </w:rPr>
        <w:t>. – Nasz ogólnoeuropejski pokaz pomoże wszystkim klientom Forda zrozumieć opcje oferowane przez zelektryfikowane pojazdy i dać im wszystko, czego potrzebują, aby dokonać właściwego wyboru dopasowanego do ich stylu życia.</w:t>
      </w:r>
    </w:p>
    <w:p w14:paraId="111A7BBE" w14:textId="276E2CA0" w:rsidR="00C33FB9" w:rsidRDefault="00C33FB9" w:rsidP="00C33FB9">
      <w:pPr>
        <w:pStyle w:val="ListParagraph"/>
        <w:ind w:left="0"/>
        <w:rPr>
          <w:rFonts w:ascii="Arial" w:hAnsi="Arial" w:cs="Arial"/>
          <w:sz w:val="22"/>
          <w:szCs w:val="22"/>
          <w:lang w:val="pl-PL"/>
        </w:rPr>
      </w:pPr>
    </w:p>
    <w:p w14:paraId="48B2BDFB" w14:textId="77777777" w:rsidR="00B01153" w:rsidRDefault="00B01153" w:rsidP="00C33FB9">
      <w:pPr>
        <w:pStyle w:val="ListParagraph"/>
        <w:ind w:left="0"/>
        <w:rPr>
          <w:rFonts w:ascii="Arial" w:hAnsi="Arial" w:cs="Arial"/>
          <w:sz w:val="22"/>
          <w:szCs w:val="22"/>
          <w:lang w:val="pl-PL"/>
        </w:rPr>
      </w:pPr>
    </w:p>
    <w:p w14:paraId="4009E6BD" w14:textId="77777777" w:rsidR="00C33FB9" w:rsidRDefault="00C33FB9" w:rsidP="00C33FB9">
      <w:pPr>
        <w:jc w:val="center"/>
        <w:rPr>
          <w:rFonts w:ascii="Arial" w:hAnsi="Arial" w:cs="Arial"/>
          <w:sz w:val="22"/>
          <w:szCs w:val="22"/>
          <w:lang w:val="pl-PL"/>
        </w:rPr>
      </w:pPr>
      <w:r>
        <w:rPr>
          <w:rFonts w:ascii="Arial" w:hAnsi="Arial" w:cs="Arial"/>
          <w:sz w:val="22"/>
          <w:szCs w:val="22"/>
          <w:lang w:val="pl-PL"/>
        </w:rPr>
        <w:t># # #</w:t>
      </w:r>
    </w:p>
    <w:p w14:paraId="56E5BBC6" w14:textId="77777777" w:rsidR="00C33FB9" w:rsidRDefault="00C33FB9" w:rsidP="00C33FB9">
      <w:pPr>
        <w:jc w:val="center"/>
        <w:rPr>
          <w:rFonts w:ascii="Arial" w:hAnsi="Arial" w:cs="Arial"/>
          <w:sz w:val="22"/>
          <w:szCs w:val="22"/>
          <w:lang w:val="pl-PL"/>
        </w:rPr>
      </w:pPr>
    </w:p>
    <w:p w14:paraId="46616FF9" w14:textId="77777777" w:rsidR="00C33FB9" w:rsidRDefault="00C33FB9" w:rsidP="00C33FB9">
      <w:pPr>
        <w:jc w:val="center"/>
        <w:rPr>
          <w:rFonts w:ascii="Arial" w:hAnsi="Arial" w:cs="Arial"/>
          <w:sz w:val="22"/>
          <w:szCs w:val="22"/>
          <w:lang w:val="pl-PL"/>
        </w:rPr>
      </w:pPr>
    </w:p>
    <w:p w14:paraId="23118384" w14:textId="77777777" w:rsidR="00C33FB9" w:rsidRDefault="00C33FB9" w:rsidP="00C33FB9">
      <w:pPr>
        <w:numPr>
          <w:ilvl w:val="0"/>
          <w:numId w:val="46"/>
        </w:numPr>
        <w:rPr>
          <w:lang w:val="pl-PL"/>
        </w:rPr>
      </w:pPr>
      <w:r>
        <w:rPr>
          <w:rFonts w:ascii="Arial" w:hAnsi="Arial" w:cs="Arial"/>
          <w:szCs w:val="20"/>
          <w:lang w:val="pl-PL"/>
        </w:rPr>
        <w:t xml:space="preserve">Explorer Plug-In </w:t>
      </w:r>
      <w:proofErr w:type="spellStart"/>
      <w:r>
        <w:rPr>
          <w:rFonts w:ascii="Arial" w:hAnsi="Arial" w:cs="Arial"/>
          <w:szCs w:val="20"/>
          <w:lang w:val="pl-PL"/>
        </w:rPr>
        <w:t>Hybrid</w:t>
      </w:r>
      <w:proofErr w:type="spellEnd"/>
      <w:r>
        <w:rPr>
          <w:rFonts w:ascii="Arial" w:hAnsi="Arial" w:cs="Arial"/>
          <w:szCs w:val="20"/>
          <w:lang w:val="pl-PL"/>
        </w:rPr>
        <w:t xml:space="preserve"> – emisja CO</w:t>
      </w:r>
      <w:r>
        <w:rPr>
          <w:rFonts w:ascii="Arial" w:hAnsi="Arial" w:cs="Arial"/>
          <w:szCs w:val="20"/>
          <w:vertAlign w:val="subscript"/>
          <w:lang w:val="pl-PL"/>
        </w:rPr>
        <w:t>2</w:t>
      </w:r>
      <w:r>
        <w:rPr>
          <w:rFonts w:ascii="Arial" w:hAnsi="Arial" w:cs="Arial"/>
          <w:szCs w:val="20"/>
          <w:lang w:val="pl-PL"/>
        </w:rPr>
        <w:t xml:space="preserve"> od 66 g/km, zużycie paliwa od 2,9 l/100 km (NEDC)</w:t>
      </w:r>
    </w:p>
    <w:p w14:paraId="71EF338B" w14:textId="77777777" w:rsidR="00C33FB9" w:rsidRDefault="00C33FB9" w:rsidP="00C33FB9">
      <w:pPr>
        <w:numPr>
          <w:ilvl w:val="0"/>
          <w:numId w:val="46"/>
        </w:numPr>
        <w:rPr>
          <w:lang w:val="pl-PL"/>
        </w:rPr>
      </w:pPr>
      <w:r>
        <w:rPr>
          <w:rFonts w:ascii="Arial" w:hAnsi="Arial" w:cs="Arial"/>
          <w:szCs w:val="20"/>
          <w:lang w:val="pl-PL"/>
        </w:rPr>
        <w:t xml:space="preserve">Transit </w:t>
      </w:r>
      <w:proofErr w:type="spellStart"/>
      <w:r>
        <w:rPr>
          <w:rFonts w:ascii="Arial" w:hAnsi="Arial" w:cs="Arial"/>
          <w:szCs w:val="20"/>
          <w:lang w:val="pl-PL"/>
        </w:rPr>
        <w:t>EcoBlue</w:t>
      </w:r>
      <w:proofErr w:type="spellEnd"/>
      <w:r>
        <w:rPr>
          <w:rFonts w:ascii="Arial" w:hAnsi="Arial" w:cs="Arial"/>
          <w:szCs w:val="20"/>
          <w:lang w:val="pl-PL"/>
        </w:rPr>
        <w:t xml:space="preserve"> </w:t>
      </w:r>
      <w:proofErr w:type="spellStart"/>
      <w:r>
        <w:rPr>
          <w:rFonts w:ascii="Arial" w:hAnsi="Arial" w:cs="Arial"/>
          <w:szCs w:val="20"/>
          <w:lang w:val="pl-PL"/>
        </w:rPr>
        <w:t>Hybrid</w:t>
      </w:r>
      <w:proofErr w:type="spellEnd"/>
      <w:r>
        <w:rPr>
          <w:rFonts w:ascii="Arial" w:hAnsi="Arial" w:cs="Arial"/>
          <w:szCs w:val="20"/>
          <w:lang w:val="pl-PL"/>
        </w:rPr>
        <w:t xml:space="preserve"> – emisja CO</w:t>
      </w:r>
      <w:r>
        <w:rPr>
          <w:rFonts w:ascii="Arial" w:hAnsi="Arial" w:cs="Arial"/>
          <w:szCs w:val="20"/>
          <w:vertAlign w:val="subscript"/>
          <w:lang w:val="pl-PL"/>
        </w:rPr>
        <w:t>2</w:t>
      </w:r>
      <w:r>
        <w:rPr>
          <w:rFonts w:ascii="Arial" w:hAnsi="Arial" w:cs="Arial"/>
          <w:szCs w:val="20"/>
          <w:lang w:val="pl-PL"/>
        </w:rPr>
        <w:t xml:space="preserve"> od 111 g/km, zużycia paliwa od 4,3 l/100 km (NEDC)</w:t>
      </w:r>
    </w:p>
    <w:p w14:paraId="00995E7A" w14:textId="77777777" w:rsidR="00C33FB9" w:rsidRDefault="00C33FB9" w:rsidP="00C33FB9">
      <w:pPr>
        <w:numPr>
          <w:ilvl w:val="0"/>
          <w:numId w:val="46"/>
        </w:numPr>
        <w:rPr>
          <w:lang w:val="pl-PL"/>
        </w:rPr>
      </w:pPr>
      <w:proofErr w:type="spellStart"/>
      <w:r>
        <w:rPr>
          <w:rFonts w:ascii="Arial" w:hAnsi="Arial" w:cs="Arial"/>
          <w:szCs w:val="20"/>
          <w:lang w:val="pl-PL"/>
        </w:rPr>
        <w:t>Kuga</w:t>
      </w:r>
      <w:proofErr w:type="spellEnd"/>
      <w:r>
        <w:rPr>
          <w:rFonts w:ascii="Arial" w:hAnsi="Arial" w:cs="Arial"/>
          <w:szCs w:val="20"/>
          <w:lang w:val="pl-PL"/>
        </w:rPr>
        <w:t xml:space="preserve"> Plug-In </w:t>
      </w:r>
      <w:proofErr w:type="spellStart"/>
      <w:r>
        <w:rPr>
          <w:rFonts w:ascii="Arial" w:hAnsi="Arial" w:cs="Arial"/>
          <w:szCs w:val="20"/>
          <w:lang w:val="pl-PL"/>
        </w:rPr>
        <w:t>Hybrid</w:t>
      </w:r>
      <w:proofErr w:type="spellEnd"/>
      <w:r>
        <w:rPr>
          <w:rFonts w:ascii="Arial" w:hAnsi="Arial" w:cs="Arial"/>
          <w:szCs w:val="20"/>
          <w:lang w:val="pl-PL"/>
        </w:rPr>
        <w:t xml:space="preserve"> – emisja CO</w:t>
      </w:r>
      <w:r>
        <w:rPr>
          <w:rFonts w:ascii="Arial" w:hAnsi="Arial" w:cs="Arial"/>
          <w:szCs w:val="20"/>
          <w:vertAlign w:val="subscript"/>
          <w:lang w:val="pl-PL"/>
        </w:rPr>
        <w:t>2</w:t>
      </w:r>
      <w:r>
        <w:rPr>
          <w:rFonts w:ascii="Arial" w:hAnsi="Arial" w:cs="Arial"/>
          <w:szCs w:val="20"/>
          <w:lang w:val="pl-PL"/>
        </w:rPr>
        <w:t xml:space="preserve"> od 26 g/km, zużycie paliwa od 1,2 l/100 km (NEDC)</w:t>
      </w:r>
    </w:p>
    <w:p w14:paraId="16CA0EEB" w14:textId="77777777" w:rsidR="00C33FB9" w:rsidRDefault="00C33FB9" w:rsidP="00C33FB9">
      <w:pPr>
        <w:numPr>
          <w:ilvl w:val="0"/>
          <w:numId w:val="46"/>
        </w:numPr>
        <w:rPr>
          <w:lang w:val="pl-PL"/>
        </w:rPr>
      </w:pPr>
      <w:r>
        <w:rPr>
          <w:rFonts w:ascii="Arial" w:hAnsi="Arial" w:cs="Arial"/>
          <w:szCs w:val="20"/>
          <w:lang w:val="pl-PL"/>
        </w:rPr>
        <w:t xml:space="preserve">Mondeo </w:t>
      </w:r>
      <w:proofErr w:type="spellStart"/>
      <w:r>
        <w:rPr>
          <w:rFonts w:ascii="Arial" w:hAnsi="Arial" w:cs="Arial"/>
          <w:szCs w:val="20"/>
          <w:lang w:val="pl-PL"/>
        </w:rPr>
        <w:t>Hybrid</w:t>
      </w:r>
      <w:proofErr w:type="spellEnd"/>
      <w:r>
        <w:rPr>
          <w:rFonts w:ascii="Arial" w:hAnsi="Arial" w:cs="Arial"/>
          <w:szCs w:val="20"/>
          <w:lang w:val="pl-PL"/>
        </w:rPr>
        <w:t xml:space="preserve"> – emisja CO</w:t>
      </w:r>
      <w:r>
        <w:rPr>
          <w:rFonts w:ascii="Arial" w:hAnsi="Arial" w:cs="Arial"/>
          <w:szCs w:val="20"/>
          <w:vertAlign w:val="subscript"/>
          <w:lang w:val="pl-PL"/>
        </w:rPr>
        <w:t>2</w:t>
      </w:r>
      <w:r>
        <w:rPr>
          <w:rFonts w:ascii="Arial" w:hAnsi="Arial" w:cs="Arial"/>
          <w:szCs w:val="20"/>
          <w:lang w:val="pl-PL"/>
        </w:rPr>
        <w:t xml:space="preserve"> od 94 g/km, zużycie paliwa od 4,1 l/100 km (NEDC)</w:t>
      </w:r>
    </w:p>
    <w:p w14:paraId="60AB015F" w14:textId="77777777" w:rsidR="00C33FB9" w:rsidRDefault="00C33FB9" w:rsidP="00C33FB9">
      <w:pPr>
        <w:numPr>
          <w:ilvl w:val="0"/>
          <w:numId w:val="46"/>
        </w:numPr>
        <w:rPr>
          <w:rFonts w:ascii="Arial" w:hAnsi="Arial" w:cs="Arial"/>
          <w:szCs w:val="20"/>
          <w:lang w:val="pl-PL"/>
        </w:rPr>
      </w:pPr>
      <w:r>
        <w:rPr>
          <w:rFonts w:ascii="Arial" w:hAnsi="Arial" w:cs="Arial"/>
          <w:szCs w:val="20"/>
          <w:lang w:val="pl-PL"/>
        </w:rPr>
        <w:t xml:space="preserve">Puma </w:t>
      </w:r>
      <w:proofErr w:type="spellStart"/>
      <w:r>
        <w:rPr>
          <w:rFonts w:ascii="Arial" w:hAnsi="Arial" w:cs="Arial"/>
          <w:szCs w:val="20"/>
          <w:lang w:val="pl-PL"/>
        </w:rPr>
        <w:t>EcoBoost</w:t>
      </w:r>
      <w:proofErr w:type="spellEnd"/>
      <w:r>
        <w:rPr>
          <w:rFonts w:ascii="Arial" w:hAnsi="Arial" w:cs="Arial"/>
          <w:szCs w:val="20"/>
          <w:lang w:val="pl-PL"/>
        </w:rPr>
        <w:t xml:space="preserve"> </w:t>
      </w:r>
      <w:proofErr w:type="spellStart"/>
      <w:r>
        <w:rPr>
          <w:rFonts w:ascii="Arial" w:hAnsi="Arial" w:cs="Arial"/>
          <w:szCs w:val="20"/>
          <w:lang w:val="pl-PL"/>
        </w:rPr>
        <w:t>Hybrid</w:t>
      </w:r>
      <w:proofErr w:type="spellEnd"/>
      <w:r>
        <w:rPr>
          <w:rFonts w:ascii="Arial" w:hAnsi="Arial" w:cs="Arial"/>
          <w:szCs w:val="20"/>
          <w:lang w:val="pl-PL"/>
        </w:rPr>
        <w:t xml:space="preserve"> – emisja CO</w:t>
      </w:r>
      <w:r>
        <w:rPr>
          <w:rFonts w:ascii="Arial" w:hAnsi="Arial" w:cs="Arial"/>
          <w:szCs w:val="20"/>
          <w:vertAlign w:val="subscript"/>
          <w:lang w:val="pl-PL"/>
        </w:rPr>
        <w:t>2</w:t>
      </w:r>
      <w:r>
        <w:rPr>
          <w:rFonts w:ascii="Arial" w:hAnsi="Arial" w:cs="Arial"/>
          <w:szCs w:val="20"/>
          <w:lang w:val="pl-PL"/>
        </w:rPr>
        <w:t xml:space="preserve"> od 96 g/km, zużycie paliwa od 4,2 l/100 km (NEDC)</w:t>
      </w:r>
    </w:p>
    <w:p w14:paraId="1B60811A" w14:textId="77777777" w:rsidR="00C33FB9" w:rsidRDefault="00C33FB9" w:rsidP="00C33FB9">
      <w:pPr>
        <w:numPr>
          <w:ilvl w:val="0"/>
          <w:numId w:val="46"/>
        </w:numPr>
        <w:rPr>
          <w:lang w:val="pl-PL"/>
        </w:rPr>
      </w:pPr>
      <w:proofErr w:type="spellStart"/>
      <w:r>
        <w:rPr>
          <w:rFonts w:ascii="Arial" w:hAnsi="Arial" w:cs="Arial"/>
          <w:szCs w:val="20"/>
          <w:lang w:val="pl-PL"/>
        </w:rPr>
        <w:t>Tourneo</w:t>
      </w:r>
      <w:proofErr w:type="spellEnd"/>
      <w:r>
        <w:rPr>
          <w:rFonts w:ascii="Arial" w:hAnsi="Arial" w:cs="Arial"/>
          <w:szCs w:val="20"/>
          <w:lang w:val="pl-PL"/>
        </w:rPr>
        <w:t xml:space="preserve"> </w:t>
      </w:r>
      <w:proofErr w:type="spellStart"/>
      <w:r>
        <w:rPr>
          <w:rFonts w:ascii="Arial" w:hAnsi="Arial" w:cs="Arial"/>
          <w:szCs w:val="20"/>
          <w:lang w:val="pl-PL"/>
        </w:rPr>
        <w:t>Custom</w:t>
      </w:r>
      <w:proofErr w:type="spellEnd"/>
      <w:r>
        <w:rPr>
          <w:rFonts w:ascii="Arial" w:hAnsi="Arial" w:cs="Arial"/>
          <w:szCs w:val="20"/>
          <w:lang w:val="pl-PL"/>
        </w:rPr>
        <w:t xml:space="preserve"> </w:t>
      </w:r>
      <w:proofErr w:type="spellStart"/>
      <w:r>
        <w:rPr>
          <w:rFonts w:ascii="Arial" w:hAnsi="Arial" w:cs="Arial"/>
          <w:szCs w:val="20"/>
          <w:lang w:val="pl-PL"/>
        </w:rPr>
        <w:t>EcoBlue</w:t>
      </w:r>
      <w:proofErr w:type="spellEnd"/>
      <w:r>
        <w:rPr>
          <w:rFonts w:ascii="Arial" w:hAnsi="Arial" w:cs="Arial"/>
          <w:szCs w:val="20"/>
          <w:lang w:val="pl-PL"/>
        </w:rPr>
        <w:t xml:space="preserve"> </w:t>
      </w:r>
      <w:proofErr w:type="spellStart"/>
      <w:r>
        <w:rPr>
          <w:rFonts w:ascii="Arial" w:hAnsi="Arial" w:cs="Arial"/>
          <w:szCs w:val="20"/>
          <w:lang w:val="pl-PL"/>
        </w:rPr>
        <w:t>Hybrid</w:t>
      </w:r>
      <w:proofErr w:type="spellEnd"/>
      <w:r>
        <w:rPr>
          <w:rFonts w:ascii="Arial" w:hAnsi="Arial" w:cs="Arial"/>
          <w:szCs w:val="20"/>
          <w:lang w:val="pl-PL"/>
        </w:rPr>
        <w:t xml:space="preserve"> – emisja CO</w:t>
      </w:r>
      <w:r>
        <w:rPr>
          <w:rFonts w:ascii="Arial" w:hAnsi="Arial" w:cs="Arial"/>
          <w:szCs w:val="20"/>
          <w:vertAlign w:val="subscript"/>
          <w:lang w:val="pl-PL"/>
        </w:rPr>
        <w:t>2</w:t>
      </w:r>
      <w:r>
        <w:rPr>
          <w:rFonts w:ascii="Arial" w:hAnsi="Arial" w:cs="Arial"/>
          <w:szCs w:val="20"/>
          <w:lang w:val="pl-PL"/>
        </w:rPr>
        <w:t xml:space="preserve"> od 145 g/km, szacowane zużycia paliwa od 5,5 l/100 km (NEDC)</w:t>
      </w:r>
    </w:p>
    <w:p w14:paraId="60458DAC" w14:textId="77777777" w:rsidR="00C33FB9" w:rsidRDefault="00C33FB9" w:rsidP="00C33FB9">
      <w:pPr>
        <w:numPr>
          <w:ilvl w:val="0"/>
          <w:numId w:val="46"/>
        </w:numPr>
        <w:rPr>
          <w:lang w:val="pl-PL"/>
        </w:rPr>
      </w:pPr>
      <w:proofErr w:type="spellStart"/>
      <w:r>
        <w:rPr>
          <w:rFonts w:ascii="Arial" w:hAnsi="Arial" w:cs="Arial"/>
          <w:szCs w:val="20"/>
          <w:lang w:val="pl-PL"/>
        </w:rPr>
        <w:t>Tourneo</w:t>
      </w:r>
      <w:proofErr w:type="spellEnd"/>
      <w:r>
        <w:rPr>
          <w:rFonts w:ascii="Arial" w:hAnsi="Arial" w:cs="Arial"/>
          <w:szCs w:val="20"/>
          <w:lang w:val="pl-PL"/>
        </w:rPr>
        <w:t xml:space="preserve"> </w:t>
      </w:r>
      <w:proofErr w:type="spellStart"/>
      <w:r>
        <w:rPr>
          <w:rFonts w:ascii="Arial" w:hAnsi="Arial" w:cs="Arial"/>
          <w:szCs w:val="20"/>
          <w:lang w:val="pl-PL"/>
        </w:rPr>
        <w:t>Custom</w:t>
      </w:r>
      <w:proofErr w:type="spellEnd"/>
      <w:r>
        <w:rPr>
          <w:rFonts w:ascii="Arial" w:hAnsi="Arial" w:cs="Arial"/>
          <w:szCs w:val="20"/>
          <w:lang w:val="pl-PL"/>
        </w:rPr>
        <w:t xml:space="preserve"> Plug-In </w:t>
      </w:r>
      <w:proofErr w:type="spellStart"/>
      <w:r>
        <w:rPr>
          <w:rFonts w:ascii="Arial" w:hAnsi="Arial" w:cs="Arial"/>
          <w:szCs w:val="20"/>
          <w:lang w:val="pl-PL"/>
        </w:rPr>
        <w:t>Hybrid</w:t>
      </w:r>
      <w:proofErr w:type="spellEnd"/>
      <w:r>
        <w:rPr>
          <w:rFonts w:ascii="Arial" w:hAnsi="Arial" w:cs="Arial"/>
          <w:szCs w:val="20"/>
          <w:lang w:val="pl-PL"/>
        </w:rPr>
        <w:t xml:space="preserve"> – emisja CO</w:t>
      </w:r>
      <w:r>
        <w:rPr>
          <w:rFonts w:ascii="Arial" w:hAnsi="Arial" w:cs="Arial"/>
          <w:szCs w:val="20"/>
          <w:vertAlign w:val="subscript"/>
          <w:lang w:val="pl-PL"/>
        </w:rPr>
        <w:t>2</w:t>
      </w:r>
      <w:r>
        <w:rPr>
          <w:rFonts w:ascii="Arial" w:hAnsi="Arial" w:cs="Arial"/>
          <w:szCs w:val="20"/>
          <w:lang w:val="pl-PL"/>
        </w:rPr>
        <w:t xml:space="preserve"> od 70 g/km, szacowane zużycia paliwa od 3,1 l/100 km (NEDC)</w:t>
      </w:r>
    </w:p>
    <w:p w14:paraId="6758E768" w14:textId="77777777" w:rsidR="00C33FB9" w:rsidRDefault="00C33FB9" w:rsidP="00C33FB9">
      <w:pPr>
        <w:numPr>
          <w:ilvl w:val="0"/>
          <w:numId w:val="46"/>
        </w:numPr>
        <w:rPr>
          <w:lang w:val="pl-PL"/>
        </w:rPr>
      </w:pPr>
      <w:r>
        <w:rPr>
          <w:rFonts w:ascii="Arial" w:hAnsi="Arial" w:cs="Arial"/>
          <w:szCs w:val="20"/>
          <w:lang w:val="pl-PL"/>
        </w:rPr>
        <w:t xml:space="preserve">Transit </w:t>
      </w:r>
      <w:proofErr w:type="spellStart"/>
      <w:r>
        <w:rPr>
          <w:rFonts w:ascii="Arial" w:hAnsi="Arial" w:cs="Arial"/>
          <w:szCs w:val="20"/>
          <w:lang w:val="pl-PL"/>
        </w:rPr>
        <w:t>EcoBlue</w:t>
      </w:r>
      <w:proofErr w:type="spellEnd"/>
      <w:r>
        <w:rPr>
          <w:rFonts w:ascii="Arial" w:hAnsi="Arial" w:cs="Arial"/>
          <w:szCs w:val="20"/>
          <w:lang w:val="pl-PL"/>
        </w:rPr>
        <w:t xml:space="preserve"> </w:t>
      </w:r>
      <w:proofErr w:type="spellStart"/>
      <w:r>
        <w:rPr>
          <w:rFonts w:ascii="Arial" w:hAnsi="Arial" w:cs="Arial"/>
          <w:szCs w:val="20"/>
          <w:lang w:val="pl-PL"/>
        </w:rPr>
        <w:t>Hybrid</w:t>
      </w:r>
      <w:proofErr w:type="spellEnd"/>
      <w:r>
        <w:rPr>
          <w:rFonts w:ascii="Arial" w:hAnsi="Arial" w:cs="Arial"/>
          <w:szCs w:val="20"/>
          <w:lang w:val="pl-PL"/>
        </w:rPr>
        <w:t xml:space="preserve"> – emisja CO</w:t>
      </w:r>
      <w:r>
        <w:rPr>
          <w:rFonts w:ascii="Arial" w:hAnsi="Arial" w:cs="Arial"/>
          <w:szCs w:val="20"/>
          <w:vertAlign w:val="subscript"/>
          <w:lang w:val="pl-PL"/>
        </w:rPr>
        <w:t>2</w:t>
      </w:r>
      <w:r>
        <w:rPr>
          <w:rFonts w:ascii="Arial" w:hAnsi="Arial" w:cs="Arial"/>
          <w:szCs w:val="20"/>
          <w:lang w:val="pl-PL"/>
        </w:rPr>
        <w:t xml:space="preserve"> od 143 g/km, zużycia paliwa od 5,5 l/100 km (NEDC)</w:t>
      </w:r>
    </w:p>
    <w:p w14:paraId="58B27E82" w14:textId="77777777" w:rsidR="00C33FB9" w:rsidRDefault="00C33FB9" w:rsidP="00C33FB9">
      <w:pPr>
        <w:numPr>
          <w:ilvl w:val="0"/>
          <w:numId w:val="46"/>
        </w:numPr>
        <w:rPr>
          <w:lang w:val="pl-PL"/>
        </w:rPr>
      </w:pPr>
      <w:r>
        <w:rPr>
          <w:rFonts w:ascii="Arial" w:hAnsi="Arial" w:cs="Arial"/>
          <w:szCs w:val="20"/>
          <w:lang w:val="pl-PL"/>
        </w:rPr>
        <w:t xml:space="preserve">Transit </w:t>
      </w:r>
      <w:proofErr w:type="spellStart"/>
      <w:r>
        <w:rPr>
          <w:rFonts w:ascii="Arial" w:hAnsi="Arial" w:cs="Arial"/>
          <w:szCs w:val="20"/>
          <w:lang w:val="pl-PL"/>
        </w:rPr>
        <w:t>Custom</w:t>
      </w:r>
      <w:proofErr w:type="spellEnd"/>
      <w:r>
        <w:rPr>
          <w:rFonts w:ascii="Arial" w:hAnsi="Arial" w:cs="Arial"/>
          <w:szCs w:val="20"/>
          <w:lang w:val="pl-PL"/>
        </w:rPr>
        <w:t xml:space="preserve"> </w:t>
      </w:r>
      <w:proofErr w:type="spellStart"/>
      <w:r>
        <w:rPr>
          <w:rFonts w:ascii="Arial" w:hAnsi="Arial" w:cs="Arial"/>
          <w:szCs w:val="20"/>
          <w:lang w:val="pl-PL"/>
        </w:rPr>
        <w:t>EcoBlue</w:t>
      </w:r>
      <w:proofErr w:type="spellEnd"/>
      <w:r>
        <w:rPr>
          <w:rFonts w:ascii="Arial" w:hAnsi="Arial" w:cs="Arial"/>
          <w:szCs w:val="20"/>
          <w:lang w:val="pl-PL"/>
        </w:rPr>
        <w:t xml:space="preserve"> </w:t>
      </w:r>
      <w:proofErr w:type="spellStart"/>
      <w:r>
        <w:rPr>
          <w:rFonts w:ascii="Arial" w:hAnsi="Arial" w:cs="Arial"/>
          <w:szCs w:val="20"/>
          <w:lang w:val="pl-PL"/>
        </w:rPr>
        <w:t>Hybrid</w:t>
      </w:r>
      <w:proofErr w:type="spellEnd"/>
      <w:r>
        <w:rPr>
          <w:rFonts w:ascii="Arial" w:hAnsi="Arial" w:cs="Arial"/>
          <w:szCs w:val="20"/>
          <w:lang w:val="pl-PL"/>
        </w:rPr>
        <w:t xml:space="preserve"> – emisja CO</w:t>
      </w:r>
      <w:r>
        <w:rPr>
          <w:rFonts w:ascii="Arial" w:hAnsi="Arial" w:cs="Arial"/>
          <w:szCs w:val="20"/>
          <w:vertAlign w:val="subscript"/>
          <w:lang w:val="pl-PL"/>
        </w:rPr>
        <w:t>2</w:t>
      </w:r>
      <w:r>
        <w:rPr>
          <w:rFonts w:ascii="Arial" w:hAnsi="Arial" w:cs="Arial"/>
          <w:szCs w:val="20"/>
          <w:lang w:val="pl-PL"/>
        </w:rPr>
        <w:t xml:space="preserve"> od 137 g/km, szacowane zużycia paliwa od 5,3 l/100 km (NEDC)</w:t>
      </w:r>
    </w:p>
    <w:p w14:paraId="52AC397C" w14:textId="77777777" w:rsidR="00C33FB9" w:rsidRDefault="00C33FB9" w:rsidP="00C33FB9">
      <w:pPr>
        <w:numPr>
          <w:ilvl w:val="0"/>
          <w:numId w:val="46"/>
        </w:numPr>
        <w:rPr>
          <w:lang w:val="pl-PL"/>
        </w:rPr>
      </w:pPr>
      <w:r>
        <w:rPr>
          <w:rFonts w:ascii="Arial" w:hAnsi="Arial" w:cs="Arial"/>
          <w:szCs w:val="20"/>
          <w:lang w:val="pl-PL"/>
        </w:rPr>
        <w:t xml:space="preserve">Transit </w:t>
      </w:r>
      <w:proofErr w:type="spellStart"/>
      <w:r>
        <w:rPr>
          <w:rFonts w:ascii="Arial" w:hAnsi="Arial" w:cs="Arial"/>
          <w:szCs w:val="20"/>
          <w:lang w:val="pl-PL"/>
        </w:rPr>
        <w:t>Custom</w:t>
      </w:r>
      <w:proofErr w:type="spellEnd"/>
      <w:r>
        <w:rPr>
          <w:rFonts w:ascii="Arial" w:hAnsi="Arial" w:cs="Arial"/>
          <w:szCs w:val="20"/>
          <w:lang w:val="pl-PL"/>
        </w:rPr>
        <w:t xml:space="preserve"> Plug-In </w:t>
      </w:r>
      <w:proofErr w:type="spellStart"/>
      <w:r>
        <w:rPr>
          <w:rFonts w:ascii="Arial" w:hAnsi="Arial" w:cs="Arial"/>
          <w:szCs w:val="20"/>
          <w:lang w:val="pl-PL"/>
        </w:rPr>
        <w:t>Hybrid</w:t>
      </w:r>
      <w:proofErr w:type="spellEnd"/>
      <w:r>
        <w:rPr>
          <w:rFonts w:ascii="Arial" w:hAnsi="Arial" w:cs="Arial"/>
          <w:szCs w:val="20"/>
          <w:lang w:val="pl-PL"/>
        </w:rPr>
        <w:t xml:space="preserve"> – emisja CO</w:t>
      </w:r>
      <w:r>
        <w:rPr>
          <w:rFonts w:ascii="Arial" w:hAnsi="Arial" w:cs="Arial"/>
          <w:szCs w:val="20"/>
          <w:vertAlign w:val="subscript"/>
          <w:lang w:val="pl-PL"/>
        </w:rPr>
        <w:t>2</w:t>
      </w:r>
      <w:r>
        <w:rPr>
          <w:rFonts w:ascii="Arial" w:hAnsi="Arial" w:cs="Arial"/>
          <w:szCs w:val="20"/>
          <w:lang w:val="pl-PL"/>
        </w:rPr>
        <w:t xml:space="preserve"> od 60 g/km, zużycie paliwa od 2,7 l/100 km wg (NEDC)</w:t>
      </w:r>
    </w:p>
    <w:p w14:paraId="34263858" w14:textId="77777777" w:rsidR="00C33FB9" w:rsidRDefault="00C33FB9" w:rsidP="00C33FB9">
      <w:pPr>
        <w:rPr>
          <w:rFonts w:ascii="Arial" w:hAnsi="Arial" w:cs="Arial"/>
          <w:szCs w:val="20"/>
          <w:lang w:val="pl-PL"/>
        </w:rPr>
      </w:pPr>
    </w:p>
    <w:p w14:paraId="394C49D5" w14:textId="0C2F2772" w:rsidR="00C33FB9" w:rsidRDefault="00C33FB9" w:rsidP="00C33FB9">
      <w:pPr>
        <w:pStyle w:val="ListParagraph"/>
        <w:ind w:left="0"/>
        <w:rPr>
          <w:rFonts w:ascii="Arial" w:hAnsi="Arial" w:cs="Arial"/>
          <w:szCs w:val="20"/>
          <w:lang w:val="pl-PL"/>
        </w:rPr>
      </w:pPr>
      <w:r>
        <w:rPr>
          <w:rFonts w:ascii="Arial" w:hAnsi="Arial" w:cs="Arial"/>
          <w:vertAlign w:val="superscript"/>
          <w:lang w:val="pl-PL"/>
        </w:rPr>
        <w:t xml:space="preserve">1 </w:t>
      </w:r>
      <w:r>
        <w:rPr>
          <w:rFonts w:ascii="Arial" w:hAnsi="Arial" w:cs="Arial"/>
          <w:lang w:val="pl-PL"/>
        </w:rPr>
        <w:t>Deklarowane zużycie paliwa/zużycie energii,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715/2007 i (WE) 2017/1151 w aktualnym brzmieniu. Pojazdy dopuszczone do ruchu jako lekkie pojazdy dostawcze, które uzyskały homologację zgodną z procedurą WLTP (Światową Zharmonizowaną Procedurą Testowania Pojazdów Lekkich), będą opatrzone informacjami na temat zużycia paliwa/energii i emisji CO</w:t>
      </w:r>
      <w:r>
        <w:rPr>
          <w:rFonts w:ascii="Arial" w:hAnsi="Arial" w:cs="Arial"/>
          <w:vertAlign w:val="subscript"/>
          <w:lang w:val="pl-PL"/>
        </w:rPr>
        <w:t>2</w:t>
      </w:r>
      <w:r>
        <w:rPr>
          <w:rFonts w:ascii="Arial" w:hAnsi="Arial" w:cs="Arial"/>
          <w:lang w:val="pl-PL"/>
        </w:rPr>
        <w:t xml:space="preserve"> według obu cykli: NEDC (Nowego Europejskiego Cyklu Jazdy) i WLTP. WLTP w pełni zastąpi NEDC najpóźniej do końca 2020 roku. Przyjęta obecnie procedura testowa pozwala na porównanie wyników uzyskanych przez różne typy pojazdów oraz różnych producentów.</w:t>
      </w:r>
      <w:r>
        <w:rPr>
          <w:rFonts w:ascii="Arial" w:hAnsi="Arial" w:cs="Arial"/>
          <w:szCs w:val="20"/>
          <w:lang w:val="pl-PL"/>
        </w:rPr>
        <w:t xml:space="preserve"> W okresie przejściowym odchodzenia od pomiarów w cyklu NEDC, zużycie paliwa i emisja CO</w:t>
      </w:r>
      <w:r>
        <w:rPr>
          <w:rFonts w:ascii="Arial" w:hAnsi="Arial" w:cs="Arial"/>
          <w:szCs w:val="20"/>
          <w:vertAlign w:val="subscript"/>
          <w:lang w:val="pl-PL"/>
        </w:rPr>
        <w:t>2</w:t>
      </w:r>
      <w:r>
        <w:rPr>
          <w:rFonts w:ascii="Arial" w:hAnsi="Arial" w:cs="Arial"/>
          <w:szCs w:val="20"/>
          <w:lang w:val="pl-PL"/>
        </w:rPr>
        <w:t xml:space="preserve"> są podawane zarówno w cyklu NEDC, jak i WLTP. Należy pamiętać, że nieuchronnie wystąpią różnice wyników otrzymanych według starej i nowej procedury testowej, zarówno co do zużycia paliwa, jak emisji CO</w:t>
      </w:r>
      <w:r>
        <w:rPr>
          <w:rFonts w:ascii="Arial" w:hAnsi="Arial" w:cs="Arial"/>
          <w:szCs w:val="20"/>
          <w:vertAlign w:val="subscript"/>
          <w:lang w:val="pl-PL"/>
        </w:rPr>
        <w:t>2</w:t>
      </w:r>
      <w:r>
        <w:rPr>
          <w:rFonts w:ascii="Arial" w:hAnsi="Arial" w:cs="Arial"/>
          <w:szCs w:val="20"/>
          <w:lang w:val="pl-PL"/>
        </w:rPr>
        <w:t>, ponieważ niektóre elementy testu uległy zmianie. Na przykład ten sam samochód może mieć inne zużycie paliwa i emisję CO</w:t>
      </w:r>
      <w:r>
        <w:rPr>
          <w:rFonts w:ascii="Arial" w:hAnsi="Arial" w:cs="Arial"/>
          <w:szCs w:val="20"/>
          <w:vertAlign w:val="subscript"/>
          <w:lang w:val="pl-PL"/>
        </w:rPr>
        <w:t>2</w:t>
      </w:r>
      <w:r>
        <w:rPr>
          <w:rFonts w:ascii="Arial" w:hAnsi="Arial" w:cs="Arial"/>
          <w:szCs w:val="20"/>
          <w:lang w:val="pl-PL"/>
        </w:rPr>
        <w:t xml:space="preserve"> mierzone według NEDC oraz WLPT.</w:t>
      </w:r>
    </w:p>
    <w:p w14:paraId="3EB93D41" w14:textId="77777777" w:rsidR="00C33FB9" w:rsidRDefault="00C33FB9" w:rsidP="00C33FB9">
      <w:pPr>
        <w:rPr>
          <w:rFonts w:ascii="Arial" w:hAnsi="Arial" w:cs="Arial"/>
          <w:szCs w:val="20"/>
          <w:lang w:val="pl-PL"/>
        </w:rPr>
      </w:pPr>
    </w:p>
    <w:p w14:paraId="636FCE63" w14:textId="77777777" w:rsidR="00C33FB9" w:rsidRDefault="00C33FB9" w:rsidP="00C33FB9">
      <w:pPr>
        <w:rPr>
          <w:rFonts w:ascii="Arial" w:hAnsi="Arial" w:cs="Arial"/>
          <w:szCs w:val="20"/>
          <w:lang w:val="pl-PL"/>
        </w:rPr>
      </w:pPr>
      <w:r>
        <w:rPr>
          <w:rFonts w:ascii="Arial" w:hAnsi="Arial" w:cs="Arial"/>
          <w:szCs w:val="20"/>
          <w:vertAlign w:val="superscript"/>
          <w:lang w:val="pl-PL"/>
        </w:rPr>
        <w:t>2</w:t>
      </w:r>
      <w:r>
        <w:rPr>
          <w:rFonts w:ascii="Arial" w:hAnsi="Arial" w:cs="Arial"/>
          <w:szCs w:val="20"/>
          <w:lang w:val="pl-PL"/>
        </w:rPr>
        <w:t xml:space="preserve"> Na podstawie prognoz sprzedaży Forda.</w:t>
      </w:r>
    </w:p>
    <w:p w14:paraId="534D9BC2" w14:textId="77777777" w:rsidR="00C33FB9" w:rsidRDefault="00C33FB9" w:rsidP="00C33FB9">
      <w:pPr>
        <w:rPr>
          <w:rFonts w:ascii="Arial" w:hAnsi="Arial" w:cs="Arial"/>
          <w:szCs w:val="20"/>
          <w:lang w:val="pl-PL"/>
        </w:rPr>
      </w:pPr>
    </w:p>
    <w:p w14:paraId="635D3B9D" w14:textId="77777777" w:rsidR="00C33FB9" w:rsidRDefault="00C33FB9" w:rsidP="00C33FB9">
      <w:pPr>
        <w:rPr>
          <w:rFonts w:ascii="Arial" w:hAnsi="Arial" w:cs="Arial"/>
          <w:szCs w:val="20"/>
          <w:lang w:val="pl-PL"/>
        </w:rPr>
      </w:pPr>
      <w:r>
        <w:rPr>
          <w:rFonts w:ascii="Arial" w:hAnsi="Arial" w:cs="Arial"/>
          <w:szCs w:val="20"/>
          <w:vertAlign w:val="superscript"/>
          <w:lang w:val="pl-PL"/>
        </w:rPr>
        <w:t>3</w:t>
      </w:r>
      <w:r>
        <w:rPr>
          <w:rFonts w:ascii="Arial" w:hAnsi="Arial" w:cs="Arial"/>
          <w:szCs w:val="20"/>
          <w:lang w:val="pl-PL"/>
        </w:rPr>
        <w:t>System będzie wymagał aktywacji.</w:t>
      </w:r>
    </w:p>
    <w:p w14:paraId="0AC4E395" w14:textId="77777777" w:rsidR="00C33FB9" w:rsidRDefault="00C33FB9" w:rsidP="00C33FB9">
      <w:pPr>
        <w:rPr>
          <w:rFonts w:ascii="Arial" w:hAnsi="Arial" w:cs="Arial"/>
          <w:szCs w:val="20"/>
          <w:lang w:val="pl-PL"/>
        </w:rPr>
      </w:pPr>
    </w:p>
    <w:p w14:paraId="3E5B9409" w14:textId="77777777" w:rsidR="00C33FB9" w:rsidRDefault="00C33FB9" w:rsidP="00C33FB9">
      <w:pPr>
        <w:rPr>
          <w:rFonts w:ascii="Arial" w:hAnsi="Arial" w:cs="Arial"/>
          <w:szCs w:val="20"/>
          <w:lang w:val="pl-PL"/>
        </w:rPr>
      </w:pPr>
      <w:r>
        <w:rPr>
          <w:rFonts w:ascii="Arial" w:hAnsi="Arial" w:cs="Arial"/>
          <w:vertAlign w:val="superscript"/>
          <w:lang w:val="pl-PL"/>
        </w:rPr>
        <w:t xml:space="preserve">4 </w:t>
      </w:r>
      <w:r>
        <w:rPr>
          <w:rFonts w:ascii="Arial" w:hAnsi="Arial" w:cs="Arial"/>
          <w:lang w:val="pl-PL"/>
        </w:rPr>
        <w:t>Deklarowany zasięg jazdy i czas ładowania oparte są o symulacje komputerowe wykonane przez producenta oraz o szacunki zasięgu w warunkach procedury testowej WLTP. Oficjalne dane homologacyjne dotyczące zużycia paliwa i emisji CO2 zostaną podane przed rozpoczęciem sprzedaży.</w:t>
      </w:r>
      <w:r>
        <w:rPr>
          <w:rFonts w:ascii="Arial" w:hAnsi="Arial" w:cs="Arial"/>
          <w:szCs w:val="20"/>
          <w:lang w:val="pl-PL"/>
        </w:rPr>
        <w:t xml:space="preserve"> Szybkość (prąd) ładowania spada, gdy stopień naładowania akumulatora zbliża się do 100%. Wyniki uzyskiwane przez użytkowników mogą różnić się od podanych wielkości zależnie od czasu ładowania prądem szczytowym i stopnia naładowania akumulatora. Rzeczywisty zasięg pojazdu może różnić się od deklarowanego w zależności od warunków zewnętrznych, stylu jazdy, stanu technicznego pojazdu i wieku akumulatora </w:t>
      </w:r>
      <w:proofErr w:type="spellStart"/>
      <w:r>
        <w:rPr>
          <w:rFonts w:ascii="Arial" w:hAnsi="Arial" w:cs="Arial"/>
          <w:szCs w:val="20"/>
          <w:lang w:val="pl-PL"/>
        </w:rPr>
        <w:t>litowo</w:t>
      </w:r>
      <w:proofErr w:type="spellEnd"/>
      <w:r>
        <w:rPr>
          <w:rFonts w:ascii="Arial" w:hAnsi="Arial" w:cs="Arial"/>
          <w:szCs w:val="20"/>
          <w:lang w:val="pl-PL"/>
        </w:rPr>
        <w:t>-jonowego.</w:t>
      </w:r>
    </w:p>
    <w:p w14:paraId="5A4AECFE" w14:textId="77777777" w:rsidR="00C33FB9" w:rsidRDefault="00C33FB9" w:rsidP="00C33FB9">
      <w:pPr>
        <w:rPr>
          <w:rFonts w:ascii="Arial" w:hAnsi="Arial" w:cs="Arial"/>
          <w:szCs w:val="20"/>
          <w:shd w:val="clear" w:color="auto" w:fill="FFFF00"/>
          <w:vertAlign w:val="superscript"/>
          <w:lang w:val="pl-PL"/>
        </w:rPr>
      </w:pPr>
    </w:p>
    <w:p w14:paraId="0772B04E" w14:textId="77777777" w:rsidR="00C33FB9" w:rsidRPr="00B01153" w:rsidRDefault="00C33FB9" w:rsidP="00C33FB9">
      <w:pPr>
        <w:rPr>
          <w:rFonts w:ascii="Arial" w:hAnsi="Arial" w:cs="Arial"/>
          <w:szCs w:val="20"/>
          <w:lang w:val="pl-PL"/>
        </w:rPr>
      </w:pPr>
      <w:r w:rsidRPr="00B01153">
        <w:rPr>
          <w:rFonts w:ascii="Arial" w:hAnsi="Arial" w:cs="Arial"/>
          <w:sz w:val="16"/>
          <w:szCs w:val="16"/>
          <w:lang w:val="pl-PL"/>
        </w:rPr>
        <w:t>5</w:t>
      </w:r>
      <w:r w:rsidRPr="00B01153">
        <w:rPr>
          <w:rFonts w:ascii="Arial" w:hAnsi="Arial" w:cs="Arial"/>
          <w:szCs w:val="20"/>
          <w:lang w:val="pl-PL"/>
        </w:rPr>
        <w:t xml:space="preserve"> Czas ładowania podano w oparciu o symulacje komputerowe wykonane przez producenta. Szybkość (prąd) ładowania spada, gdy stopień naładowania akumulatora zbliża się do 100% Wyniki uzyskiwane przez użytkowników mogą różnić się od podanych wielkości zależnie od czasu ładowania prądem szczytowym i stopnia naładowania akumulatora.</w:t>
      </w:r>
    </w:p>
    <w:p w14:paraId="55E2669E" w14:textId="77777777" w:rsidR="00C33FB9" w:rsidRDefault="00C33FB9" w:rsidP="00C33FB9">
      <w:pPr>
        <w:rPr>
          <w:rFonts w:ascii="Arial" w:hAnsi="Arial" w:cs="Arial"/>
          <w:szCs w:val="20"/>
          <w:lang w:val="pl-PL"/>
        </w:rPr>
      </w:pPr>
      <w:bookmarkStart w:id="5" w:name="_GoBack"/>
      <w:bookmarkEnd w:id="5"/>
    </w:p>
    <w:p w14:paraId="6987A3C5" w14:textId="77777777" w:rsidR="00C33FB9" w:rsidRDefault="00C33FB9" w:rsidP="00C33FB9">
      <w:pPr>
        <w:rPr>
          <w:rFonts w:ascii="Arial" w:hAnsi="Arial" w:cs="Arial"/>
          <w:sz w:val="22"/>
          <w:szCs w:val="22"/>
          <w:lang w:val="pl-PL"/>
        </w:rPr>
      </w:pPr>
      <w:r>
        <w:rPr>
          <w:rFonts w:ascii="Arial" w:hAnsi="Arial" w:cs="Arial"/>
          <w:szCs w:val="20"/>
          <w:vertAlign w:val="superscript"/>
          <w:lang w:val="pl-PL"/>
        </w:rPr>
        <w:t>6</w:t>
      </w:r>
      <w:r>
        <w:rPr>
          <w:rFonts w:ascii="Arial" w:hAnsi="Arial" w:cs="Arial"/>
          <w:szCs w:val="20"/>
          <w:lang w:val="pl-PL"/>
        </w:rPr>
        <w:t>Oficjalne dane homologacyjne dotyczące zużycia paliwa/energii oraz emisji CO2 zostaną podane przed rozpoczęciem sprzedaży.</w:t>
      </w:r>
    </w:p>
    <w:p w14:paraId="13A2BDBF" w14:textId="77777777" w:rsidR="00C33FB9" w:rsidRDefault="00C33FB9" w:rsidP="00C33FB9">
      <w:pPr>
        <w:jc w:val="center"/>
        <w:rPr>
          <w:rFonts w:ascii="Arial" w:hAnsi="Arial" w:cs="Arial"/>
          <w:sz w:val="22"/>
          <w:szCs w:val="22"/>
          <w:lang w:val="pl-PL"/>
        </w:rPr>
      </w:pPr>
    </w:p>
    <w:p w14:paraId="6556018E" w14:textId="77777777" w:rsidR="00C33FB9" w:rsidRDefault="00C33FB9" w:rsidP="00C33FB9">
      <w:pPr>
        <w:rPr>
          <w:rFonts w:ascii="Arial" w:hAnsi="Arial" w:cs="Arial"/>
          <w:szCs w:val="20"/>
          <w:lang w:val="pl-PL"/>
        </w:rPr>
      </w:pPr>
      <w:r>
        <w:rPr>
          <w:rFonts w:ascii="Arial" w:hAnsi="Arial" w:cs="Arial"/>
          <w:vertAlign w:val="superscript"/>
          <w:lang w:val="pl-PL"/>
        </w:rPr>
        <w:t xml:space="preserve">7 </w:t>
      </w:r>
      <w:r>
        <w:rPr>
          <w:rFonts w:ascii="Arial" w:hAnsi="Arial" w:cs="Arial"/>
          <w:lang w:val="pl-PL"/>
        </w:rPr>
        <w:t>Badanie było przeprowadzone przez globalną firmę badawczą i analityczną PSB w czerwcu 2019 na grupie 3000 osób w Europie i USA, a także w Chinach w okresie od 6 czerwca do 14 czerwca 2019 r. Próba europejska objęła 200 respondentów z Wielkiej Brytanii, Francji, Niemiec, Hiszpanii i Włoch.</w:t>
      </w:r>
    </w:p>
    <w:p w14:paraId="2F869521" w14:textId="77777777" w:rsidR="00C33FB9" w:rsidRDefault="00C33FB9" w:rsidP="00C33FB9">
      <w:pPr>
        <w:rPr>
          <w:rFonts w:ascii="Arial" w:hAnsi="Arial" w:cs="Arial"/>
          <w:b/>
          <w:szCs w:val="20"/>
          <w:shd w:val="clear" w:color="auto" w:fill="FFFF00"/>
          <w:vertAlign w:val="superscript"/>
          <w:lang w:val="pl-PL"/>
        </w:rPr>
      </w:pPr>
    </w:p>
    <w:p w14:paraId="5913E615" w14:textId="77777777" w:rsidR="00C33FB9" w:rsidRPr="00C33FB9" w:rsidRDefault="00C33FB9" w:rsidP="00C33FB9">
      <w:pPr>
        <w:pStyle w:val="CommentText"/>
        <w:rPr>
          <w:rFonts w:ascii="Arial" w:hAnsi="Arial" w:cs="Arial"/>
          <w:lang w:val="en-US"/>
        </w:rPr>
      </w:pPr>
      <w:r>
        <w:rPr>
          <w:rFonts w:ascii="Arial" w:hAnsi="Arial" w:cs="Arial"/>
          <w:lang w:val="pl-PL"/>
        </w:rPr>
        <w:t xml:space="preserve">BANG &amp; OLUFSEN© 2019 oraz B&amp;O© 2019. BANG &amp; OLUFSEN™ oraz </w:t>
      </w:r>
      <w:proofErr w:type="spellStart"/>
      <w:r>
        <w:rPr>
          <w:rFonts w:ascii="Arial" w:hAnsi="Arial" w:cs="Arial"/>
          <w:lang w:val="pl-PL"/>
        </w:rPr>
        <w:t>B&amp;O™są</w:t>
      </w:r>
      <w:proofErr w:type="spellEnd"/>
      <w:r>
        <w:rPr>
          <w:rFonts w:ascii="Arial" w:hAnsi="Arial" w:cs="Arial"/>
          <w:lang w:val="pl-PL"/>
        </w:rPr>
        <w:t xml:space="preserve"> zastrzeżonymi znakami towarowymi należącymi do </w:t>
      </w:r>
      <w:proofErr w:type="spellStart"/>
      <w:r>
        <w:rPr>
          <w:rFonts w:ascii="Arial" w:hAnsi="Arial" w:cs="Arial"/>
          <w:lang w:val="pl-PL"/>
        </w:rPr>
        <w:t>Bang</w:t>
      </w:r>
      <w:proofErr w:type="spellEnd"/>
      <w:r>
        <w:rPr>
          <w:rFonts w:ascii="Arial" w:hAnsi="Arial" w:cs="Arial"/>
          <w:lang w:val="pl-PL"/>
        </w:rPr>
        <w:t xml:space="preserve"> &amp; </w:t>
      </w:r>
      <w:proofErr w:type="spellStart"/>
      <w:r>
        <w:rPr>
          <w:rFonts w:ascii="Arial" w:hAnsi="Arial" w:cs="Arial"/>
          <w:lang w:val="pl-PL"/>
        </w:rPr>
        <w:t>Olufsen</w:t>
      </w:r>
      <w:proofErr w:type="spellEnd"/>
      <w:r>
        <w:rPr>
          <w:rFonts w:ascii="Arial" w:hAnsi="Arial" w:cs="Arial"/>
          <w:lang w:val="pl-PL"/>
        </w:rPr>
        <w:t xml:space="preserve"> Group. </w:t>
      </w:r>
      <w:r w:rsidRPr="00C33FB9">
        <w:rPr>
          <w:rFonts w:ascii="Arial" w:hAnsi="Arial" w:cs="Arial"/>
          <w:lang w:val="en-US"/>
        </w:rPr>
        <w:t xml:space="preserve">Na </w:t>
      </w:r>
      <w:proofErr w:type="spellStart"/>
      <w:r w:rsidRPr="00C33FB9">
        <w:rPr>
          <w:rFonts w:ascii="Arial" w:hAnsi="Arial" w:cs="Arial"/>
          <w:lang w:val="en-US"/>
        </w:rPr>
        <w:t>licencji</w:t>
      </w:r>
      <w:proofErr w:type="spellEnd"/>
      <w:r w:rsidRPr="00C33FB9">
        <w:rPr>
          <w:rFonts w:ascii="Arial" w:hAnsi="Arial" w:cs="Arial"/>
          <w:lang w:val="en-US"/>
        </w:rPr>
        <w:t xml:space="preserve"> Harman Becker Automotive Systems Manufacturing </w:t>
      </w:r>
      <w:proofErr w:type="spellStart"/>
      <w:r w:rsidRPr="00C33FB9">
        <w:rPr>
          <w:rFonts w:ascii="Arial" w:hAnsi="Arial" w:cs="Arial"/>
          <w:lang w:val="en-US"/>
        </w:rPr>
        <w:t>Kft</w:t>
      </w:r>
      <w:proofErr w:type="spellEnd"/>
      <w:r w:rsidRPr="00C33FB9">
        <w:rPr>
          <w:rFonts w:ascii="Arial" w:hAnsi="Arial" w:cs="Arial"/>
          <w:lang w:val="en-US"/>
        </w:rPr>
        <w:t xml:space="preserve">. </w:t>
      </w:r>
      <w:proofErr w:type="spellStart"/>
      <w:r w:rsidRPr="00C33FB9">
        <w:rPr>
          <w:rFonts w:ascii="Arial" w:hAnsi="Arial" w:cs="Arial"/>
          <w:lang w:val="en-US"/>
        </w:rPr>
        <w:t>Wszelkie</w:t>
      </w:r>
      <w:proofErr w:type="spellEnd"/>
      <w:r w:rsidRPr="00C33FB9">
        <w:rPr>
          <w:rFonts w:ascii="Arial" w:hAnsi="Arial" w:cs="Arial"/>
          <w:lang w:val="en-US"/>
        </w:rPr>
        <w:t xml:space="preserve"> </w:t>
      </w:r>
      <w:proofErr w:type="spellStart"/>
      <w:r w:rsidRPr="00C33FB9">
        <w:rPr>
          <w:rFonts w:ascii="Arial" w:hAnsi="Arial" w:cs="Arial"/>
          <w:lang w:val="en-US"/>
        </w:rPr>
        <w:t>prawa</w:t>
      </w:r>
      <w:proofErr w:type="spellEnd"/>
      <w:r w:rsidRPr="00C33FB9">
        <w:rPr>
          <w:rFonts w:ascii="Arial" w:hAnsi="Arial" w:cs="Arial"/>
          <w:lang w:val="en-US"/>
        </w:rPr>
        <w:t xml:space="preserve"> </w:t>
      </w:r>
      <w:proofErr w:type="spellStart"/>
      <w:r w:rsidRPr="00C33FB9">
        <w:rPr>
          <w:rFonts w:ascii="Arial" w:hAnsi="Arial" w:cs="Arial"/>
          <w:lang w:val="en-US"/>
        </w:rPr>
        <w:t>zastrzeżone</w:t>
      </w:r>
      <w:proofErr w:type="spellEnd"/>
      <w:r w:rsidRPr="00C33FB9">
        <w:rPr>
          <w:rFonts w:ascii="Arial" w:hAnsi="Arial" w:cs="Arial"/>
          <w:lang w:val="en-US"/>
        </w:rPr>
        <w:t>.</w:t>
      </w:r>
    </w:p>
    <w:p w14:paraId="6B6E9E53" w14:textId="77777777" w:rsidR="00C33FB9" w:rsidRPr="00C33FB9" w:rsidRDefault="00C33FB9" w:rsidP="00C33FB9">
      <w:pPr>
        <w:rPr>
          <w:rFonts w:ascii="Arial" w:hAnsi="Arial" w:cs="Arial"/>
          <w:sz w:val="22"/>
          <w:szCs w:val="22"/>
          <w:lang w:val="en-US"/>
        </w:rPr>
      </w:pPr>
    </w:p>
    <w:p w14:paraId="0DBCC92C" w14:textId="77777777" w:rsidR="00C33FB9" w:rsidRPr="00C33FB9" w:rsidRDefault="00C33FB9" w:rsidP="00C33FB9">
      <w:pPr>
        <w:jc w:val="both"/>
        <w:rPr>
          <w:rFonts w:ascii="Arial" w:hAnsi="Arial" w:cs="Arial"/>
          <w:b/>
          <w:bCs/>
          <w:i/>
          <w:iCs/>
          <w:szCs w:val="20"/>
          <w:lang w:val="en-US"/>
        </w:rPr>
      </w:pPr>
      <w:r w:rsidRPr="00C33FB9">
        <w:rPr>
          <w:rFonts w:ascii="Arial" w:hAnsi="Arial" w:cs="Arial"/>
          <w:b/>
          <w:bCs/>
          <w:i/>
          <w:iCs/>
          <w:szCs w:val="20"/>
          <w:lang w:val="en-US"/>
        </w:rPr>
        <w:t>O Ford Motor Company</w:t>
      </w:r>
    </w:p>
    <w:p w14:paraId="1E7E4992" w14:textId="77777777" w:rsidR="00C33FB9" w:rsidRPr="00C33FB9" w:rsidRDefault="00C33FB9" w:rsidP="00C33FB9">
      <w:pPr>
        <w:rPr>
          <w:lang w:val="pl-PL"/>
        </w:rPr>
      </w:pPr>
      <w:r>
        <w:rPr>
          <w:rFonts w:ascii="Arial" w:hAnsi="Arial" w:cs="Arial"/>
          <w:i/>
          <w:iCs/>
          <w:szCs w:val="20"/>
          <w:lang w:val="pl-PL"/>
        </w:rPr>
        <w:t xml:space="preserve">Ford Motor Company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oferującą samochody i usługi mobilne.  Firma zatrudnia około 190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t>
      </w:r>
      <w:proofErr w:type="gramStart"/>
      <w:r>
        <w:rPr>
          <w:rFonts w:ascii="Arial" w:hAnsi="Arial" w:cs="Arial"/>
          <w:i/>
          <w:iCs/>
          <w:szCs w:val="20"/>
          <w:lang w:val="pl-PL"/>
        </w:rPr>
        <w:t>w  rozwój</w:t>
      </w:r>
      <w:proofErr w:type="gramEnd"/>
      <w:r>
        <w:rPr>
          <w:rFonts w:ascii="Arial" w:hAnsi="Arial" w:cs="Arial"/>
          <w:i/>
          <w:iCs/>
          <w:szCs w:val="20"/>
          <w:lang w:val="pl-PL"/>
        </w:rPr>
        <w:t xml:space="preserve"> mobilności, systemy autonomicznej jazdy oraz usługi dla pojazdów skomunikowanych. Firma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na stronie </w:t>
      </w:r>
      <w:hyperlink r:id="rId9" w:history="1">
        <w:r>
          <w:rPr>
            <w:rStyle w:val="czeinternetowe"/>
            <w:rFonts w:ascii="Arial" w:hAnsi="Arial" w:cs="Arial"/>
            <w:i/>
            <w:iCs/>
            <w:szCs w:val="20"/>
            <w:lang w:val="pl-PL"/>
          </w:rPr>
          <w:t>corporate.ford.com</w:t>
        </w:r>
      </w:hyperlink>
      <w:r>
        <w:rPr>
          <w:rFonts w:ascii="Arial" w:hAnsi="Arial" w:cs="Arial"/>
          <w:i/>
          <w:iCs/>
          <w:szCs w:val="20"/>
          <w:lang w:val="pl-PL"/>
        </w:rPr>
        <w:t>.</w:t>
      </w:r>
    </w:p>
    <w:p w14:paraId="6DD91C6F" w14:textId="77777777" w:rsidR="00C33FB9" w:rsidRDefault="00C33FB9" w:rsidP="00C33FB9">
      <w:pPr>
        <w:rPr>
          <w:rFonts w:ascii="Arial" w:hAnsi="Arial" w:cs="Arial"/>
          <w:i/>
          <w:iCs/>
          <w:szCs w:val="20"/>
          <w:lang w:val="pl-PL"/>
        </w:rPr>
      </w:pPr>
    </w:p>
    <w:p w14:paraId="3D24C995" w14:textId="77777777" w:rsidR="00C33FB9" w:rsidRDefault="00C33FB9" w:rsidP="00C33FB9">
      <w:pPr>
        <w:rPr>
          <w:rFonts w:ascii="Arial" w:hAnsi="Arial" w:cs="Arial"/>
          <w:szCs w:val="20"/>
          <w:lang w:val="pl-PL"/>
        </w:rPr>
      </w:pPr>
      <w:r>
        <w:rPr>
          <w:rFonts w:ascii="Arial" w:hAnsi="Arial" w:cs="Arial"/>
          <w:b/>
          <w:bCs/>
          <w:i/>
          <w:iCs/>
          <w:szCs w:val="20"/>
          <w:lang w:val="pl-PL"/>
        </w:rPr>
        <w:t>Ford of Europe wytwarza, sprzedaje i serwisuje pojazdy marki Ford na 50 indywidualnych rynkach, zatrudniając około 46 tys. pracowników we własnych oddziałach i łącznie około 61 tys. osób, po uwzględnieniu spółek typu joint venture oraz działalności nieskonsolidowanej.</w:t>
      </w:r>
      <w:r>
        <w:rPr>
          <w:rFonts w:ascii="Arial" w:hAnsi="Arial" w:cs="Arial"/>
          <w:i/>
          <w:iCs/>
          <w:szCs w:val="20"/>
          <w:lang w:val="pl-PL"/>
        </w:rPr>
        <w:t xml:space="preserve"> Oprócz spółki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usługi firmy Ford of Europe obejmują dział Ford </w:t>
      </w:r>
      <w:proofErr w:type="spellStart"/>
      <w:r>
        <w:rPr>
          <w:rFonts w:ascii="Arial" w:hAnsi="Arial" w:cs="Arial"/>
          <w:i/>
          <w:iCs/>
          <w:szCs w:val="20"/>
          <w:lang w:val="pl-PL"/>
        </w:rPr>
        <w:t>Customer</w:t>
      </w:r>
      <w:proofErr w:type="spellEnd"/>
      <w:r>
        <w:rPr>
          <w:rFonts w:ascii="Arial" w:hAnsi="Arial" w:cs="Arial"/>
          <w:i/>
          <w:iCs/>
          <w:szCs w:val="20"/>
          <w:lang w:val="pl-PL"/>
        </w:rPr>
        <w:t xml:space="preserve"> Service </w:t>
      </w:r>
      <w:proofErr w:type="spellStart"/>
      <w:r>
        <w:rPr>
          <w:rFonts w:ascii="Arial" w:hAnsi="Arial" w:cs="Arial"/>
          <w:i/>
          <w:iCs/>
          <w:szCs w:val="20"/>
          <w:lang w:val="pl-PL"/>
        </w:rPr>
        <w:t>Division</w:t>
      </w:r>
      <w:proofErr w:type="spellEnd"/>
      <w:r>
        <w:rPr>
          <w:rFonts w:ascii="Arial" w:hAnsi="Arial" w:cs="Arial"/>
          <w:i/>
          <w:iCs/>
          <w:szCs w:val="20"/>
          <w:lang w:val="pl-PL"/>
        </w:rPr>
        <w:t xml:space="preserve">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5D62A44E" w14:textId="77777777" w:rsidR="001976D1" w:rsidRDefault="001976D1" w:rsidP="001976D1">
      <w:pPr>
        <w:autoSpaceDE w:val="0"/>
        <w:rPr>
          <w:rFonts w:ascii="Arial" w:hAnsi="Arial" w:cs="Arial"/>
          <w:i/>
          <w:sz w:val="22"/>
          <w:szCs w:val="22"/>
          <w:lang w:val="pl-PL"/>
        </w:rPr>
      </w:pPr>
    </w:p>
    <w:p w14:paraId="4CBA0BD6" w14:textId="77777777" w:rsidR="000B1463" w:rsidRDefault="000B1463" w:rsidP="00ED2BEA">
      <w:pPr>
        <w:rPr>
          <w:rFonts w:ascii="Arial" w:hAnsi="Arial" w:cs="Arial"/>
          <w:i/>
          <w:sz w:val="22"/>
          <w:szCs w:val="22"/>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5B4A9F" w14:paraId="17F79621" w14:textId="77777777" w:rsidTr="00544E94">
        <w:tc>
          <w:tcPr>
            <w:tcW w:w="1320" w:type="dxa"/>
          </w:tcPr>
          <w:bookmarkEnd w:id="0"/>
          <w:p w14:paraId="61EAB86D" w14:textId="77777777" w:rsidR="007A3385" w:rsidRPr="005B4A9F" w:rsidRDefault="007A3385" w:rsidP="00544E94">
            <w:pPr>
              <w:rPr>
                <w:rFonts w:ascii="Arial" w:hAnsi="Arial" w:cs="Arial"/>
                <w:sz w:val="22"/>
                <w:lang w:val="pl-PL" w:eastAsia="ar-SA"/>
              </w:rPr>
            </w:pPr>
            <w:r w:rsidRPr="005B4A9F">
              <w:rPr>
                <w:rFonts w:ascii="Arial" w:hAnsi="Arial" w:cs="Arial"/>
                <w:b/>
                <w:sz w:val="22"/>
                <w:szCs w:val="22"/>
                <w:lang w:val="pl-PL" w:eastAsia="ar-SA"/>
              </w:rPr>
              <w:t>Kontakt:</w:t>
            </w:r>
          </w:p>
        </w:tc>
        <w:tc>
          <w:tcPr>
            <w:tcW w:w="3151" w:type="dxa"/>
          </w:tcPr>
          <w:p w14:paraId="04B20B56" w14:textId="77777777" w:rsidR="007A3385" w:rsidRPr="005B4A9F" w:rsidRDefault="007A3385" w:rsidP="00544E94">
            <w:pPr>
              <w:rPr>
                <w:rFonts w:ascii="Arial" w:hAnsi="Arial" w:cs="Arial"/>
                <w:sz w:val="22"/>
                <w:lang w:val="pl-PL" w:eastAsia="ar-SA"/>
              </w:rPr>
            </w:pPr>
            <w:r w:rsidRPr="005B4A9F">
              <w:rPr>
                <w:rFonts w:ascii="Arial" w:hAnsi="Arial" w:cs="Arial"/>
                <w:sz w:val="22"/>
                <w:szCs w:val="22"/>
                <w:lang w:val="pl-PL" w:eastAsia="ar-SA"/>
              </w:rPr>
              <w:t>Mariusz Jasiński</w:t>
            </w:r>
          </w:p>
        </w:tc>
        <w:tc>
          <w:tcPr>
            <w:tcW w:w="240" w:type="dxa"/>
          </w:tcPr>
          <w:p w14:paraId="3D699EA3" w14:textId="77777777" w:rsidR="007A3385" w:rsidRPr="005B4A9F" w:rsidRDefault="007A3385" w:rsidP="00544E94">
            <w:pPr>
              <w:snapToGrid w:val="0"/>
              <w:rPr>
                <w:rFonts w:ascii="Arial" w:hAnsi="Arial" w:cs="Arial"/>
                <w:sz w:val="22"/>
                <w:lang w:val="pl-PL" w:eastAsia="ar-SA"/>
              </w:rPr>
            </w:pPr>
          </w:p>
        </w:tc>
      </w:tr>
      <w:tr w:rsidR="007A3385" w:rsidRPr="00C33FB9" w14:paraId="64A7CA37" w14:textId="77777777" w:rsidTr="00544E94">
        <w:tc>
          <w:tcPr>
            <w:tcW w:w="1320" w:type="dxa"/>
          </w:tcPr>
          <w:p w14:paraId="10472B56" w14:textId="77777777" w:rsidR="007A3385" w:rsidRPr="005B4A9F" w:rsidRDefault="007A3385" w:rsidP="00544E94">
            <w:pPr>
              <w:snapToGrid w:val="0"/>
              <w:rPr>
                <w:rFonts w:ascii="Arial" w:hAnsi="Arial" w:cs="Arial"/>
                <w:sz w:val="22"/>
                <w:lang w:val="pl-PL" w:eastAsia="ar-SA"/>
              </w:rPr>
            </w:pPr>
          </w:p>
        </w:tc>
        <w:tc>
          <w:tcPr>
            <w:tcW w:w="3151" w:type="dxa"/>
          </w:tcPr>
          <w:p w14:paraId="15563053" w14:textId="77777777" w:rsidR="007A3385" w:rsidRPr="005B4A9F" w:rsidRDefault="007A3385" w:rsidP="00544E94">
            <w:pPr>
              <w:rPr>
                <w:rFonts w:ascii="Arial" w:hAnsi="Arial" w:cs="Arial"/>
                <w:sz w:val="22"/>
                <w:lang w:val="pl-PL" w:eastAsia="ar-SA"/>
              </w:rPr>
            </w:pPr>
            <w:r w:rsidRPr="005B4A9F">
              <w:rPr>
                <w:rFonts w:ascii="Arial" w:hAnsi="Arial" w:cs="Arial"/>
                <w:sz w:val="22"/>
                <w:szCs w:val="22"/>
                <w:lang w:val="pl-PL" w:eastAsia="ar-SA"/>
              </w:rPr>
              <w:t xml:space="preserve">Ford Polska Sp. z o.o.  </w:t>
            </w:r>
          </w:p>
        </w:tc>
        <w:tc>
          <w:tcPr>
            <w:tcW w:w="240" w:type="dxa"/>
          </w:tcPr>
          <w:p w14:paraId="2688AED4" w14:textId="77777777" w:rsidR="007A3385" w:rsidRPr="005B4A9F" w:rsidRDefault="007A3385" w:rsidP="00544E94">
            <w:pPr>
              <w:snapToGrid w:val="0"/>
              <w:rPr>
                <w:rFonts w:ascii="Arial" w:hAnsi="Arial" w:cs="Arial"/>
                <w:sz w:val="22"/>
                <w:lang w:val="pl-PL" w:eastAsia="ar-SA"/>
              </w:rPr>
            </w:pPr>
          </w:p>
        </w:tc>
      </w:tr>
      <w:tr w:rsidR="007A3385" w:rsidRPr="005B4A9F" w14:paraId="37A5BC18" w14:textId="77777777" w:rsidTr="00544E94">
        <w:tc>
          <w:tcPr>
            <w:tcW w:w="1320" w:type="dxa"/>
          </w:tcPr>
          <w:p w14:paraId="14057999" w14:textId="77777777" w:rsidR="007A3385" w:rsidRPr="005B4A9F" w:rsidRDefault="007A3385" w:rsidP="00544E94">
            <w:pPr>
              <w:snapToGrid w:val="0"/>
              <w:rPr>
                <w:rFonts w:ascii="Arial" w:hAnsi="Arial" w:cs="Arial"/>
                <w:sz w:val="22"/>
                <w:lang w:val="pl-PL" w:eastAsia="ar-SA"/>
              </w:rPr>
            </w:pPr>
          </w:p>
        </w:tc>
        <w:tc>
          <w:tcPr>
            <w:tcW w:w="3151" w:type="dxa"/>
          </w:tcPr>
          <w:p w14:paraId="31169F5A" w14:textId="77777777" w:rsidR="007A3385" w:rsidRPr="005B4A9F" w:rsidRDefault="007A3385" w:rsidP="00544E94">
            <w:pPr>
              <w:rPr>
                <w:rFonts w:ascii="Arial" w:hAnsi="Arial" w:cs="Arial"/>
                <w:sz w:val="22"/>
                <w:lang w:val="pl-PL" w:eastAsia="ar-SA"/>
              </w:rPr>
            </w:pPr>
            <w:r>
              <w:rPr>
                <w:rFonts w:ascii="Arial" w:hAnsi="Arial" w:cs="Arial"/>
                <w:sz w:val="22"/>
                <w:szCs w:val="22"/>
                <w:lang w:val="pl-PL" w:eastAsia="ar-SA"/>
              </w:rPr>
              <w:t>(</w:t>
            </w:r>
            <w:r w:rsidRPr="005B4A9F">
              <w:rPr>
                <w:rFonts w:ascii="Arial" w:hAnsi="Arial" w:cs="Arial"/>
                <w:sz w:val="22"/>
                <w:szCs w:val="22"/>
                <w:lang w:val="pl-PL" w:eastAsia="ar-SA"/>
              </w:rPr>
              <w:t>22</w:t>
            </w:r>
            <w:r>
              <w:rPr>
                <w:rFonts w:ascii="Arial" w:hAnsi="Arial" w:cs="Arial"/>
                <w:sz w:val="22"/>
                <w:szCs w:val="22"/>
                <w:lang w:val="pl-PL" w:eastAsia="ar-SA"/>
              </w:rPr>
              <w:t>)</w:t>
            </w:r>
            <w:r w:rsidRPr="005B4A9F">
              <w:rPr>
                <w:rFonts w:ascii="Arial" w:hAnsi="Arial" w:cs="Arial"/>
                <w:sz w:val="22"/>
                <w:szCs w:val="22"/>
                <w:lang w:val="pl-PL" w:eastAsia="ar-SA"/>
              </w:rPr>
              <w:t xml:space="preserve"> 6086815   </w:t>
            </w:r>
          </w:p>
        </w:tc>
        <w:tc>
          <w:tcPr>
            <w:tcW w:w="240" w:type="dxa"/>
          </w:tcPr>
          <w:p w14:paraId="4BEBFF16" w14:textId="77777777" w:rsidR="007A3385" w:rsidRPr="005B4A9F" w:rsidRDefault="007A3385" w:rsidP="00544E94">
            <w:pPr>
              <w:snapToGrid w:val="0"/>
              <w:rPr>
                <w:rFonts w:ascii="Arial" w:hAnsi="Arial" w:cs="Arial"/>
                <w:sz w:val="22"/>
                <w:lang w:val="pl-PL" w:eastAsia="ar-SA"/>
              </w:rPr>
            </w:pPr>
          </w:p>
        </w:tc>
      </w:tr>
    </w:tbl>
    <w:p w14:paraId="6C2DBB09" w14:textId="77777777" w:rsidR="007A3385" w:rsidRPr="00354862" w:rsidRDefault="007A3385" w:rsidP="00354862">
      <w:pPr>
        <w:ind w:left="720" w:firstLine="720"/>
        <w:rPr>
          <w:rFonts w:ascii="Arial" w:hAnsi="Arial" w:cs="Arial"/>
          <w:i/>
          <w:sz w:val="22"/>
          <w:szCs w:val="22"/>
          <w:lang w:val="pl-PL"/>
        </w:rPr>
      </w:pPr>
      <w:r w:rsidRPr="005B4A9F">
        <w:rPr>
          <w:rFonts w:ascii="Arial" w:hAnsi="Arial" w:cs="Arial"/>
          <w:sz w:val="22"/>
          <w:szCs w:val="22"/>
          <w:u w:val="single"/>
          <w:lang w:val="pl-PL" w:eastAsia="ar-SA"/>
        </w:rPr>
        <w:t>mjasinsk@ford.com</w:t>
      </w:r>
    </w:p>
    <w:p w14:paraId="316D2BB3" w14:textId="77777777" w:rsidR="0078699F" w:rsidRDefault="0078699F">
      <w:pPr>
        <w:autoSpaceDE w:val="0"/>
        <w:rPr>
          <w:rFonts w:ascii="Arial" w:hAnsi="Arial" w:cs="Arial"/>
          <w:i/>
          <w:sz w:val="22"/>
          <w:szCs w:val="22"/>
          <w:lang w:val="pl-PL"/>
        </w:rPr>
      </w:pPr>
    </w:p>
    <w:sectPr w:rsidR="0078699F">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EEB27" w14:textId="77777777" w:rsidR="00BE22B5" w:rsidRDefault="00BE22B5">
      <w:r>
        <w:separator/>
      </w:r>
    </w:p>
  </w:endnote>
  <w:endnote w:type="continuationSeparator" w:id="0">
    <w:p w14:paraId="735E801B" w14:textId="77777777" w:rsidR="00BE22B5" w:rsidRDefault="00BE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C33FB9" w14:paraId="60698CEF" w14:textId="77777777">
      <w:tc>
        <w:tcPr>
          <w:tcW w:w="9468" w:type="dxa"/>
          <w:shd w:val="clear" w:color="auto" w:fill="auto"/>
        </w:tcPr>
        <w:p w14:paraId="73C4B19E" w14:textId="77777777" w:rsidR="0078699F" w:rsidRDefault="0078699F">
          <w:pPr>
            <w:pStyle w:val="Stopka"/>
            <w:snapToGrid w:val="0"/>
            <w:jc w:val="center"/>
            <w:rPr>
              <w:rFonts w:ascii="Arial" w:hAnsi="Arial" w:cs="Arial"/>
              <w:lang w:val="pl-PL"/>
            </w:rPr>
          </w:pPr>
        </w:p>
        <w:p w14:paraId="5BDEE1DF" w14:textId="77777777" w:rsidR="0078699F" w:rsidRDefault="0078699F">
          <w:pPr>
            <w:pStyle w:val="Stopka"/>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BE22B5">
            <w:fldChar w:fldCharType="begin"/>
          </w:r>
          <w:r w:rsidR="00BE22B5" w:rsidRPr="00C33FB9">
            <w:rPr>
              <w:lang w:val="pl-PL"/>
            </w:rPr>
            <w:instrText xml:space="preserve"> HYPERLINK "http://www.fordmedia.eu/" \h </w:instrText>
          </w:r>
          <w:r w:rsidR="00BE22B5">
            <w:fldChar w:fldCharType="separate"/>
          </w:r>
          <w:r>
            <w:rPr>
              <w:rStyle w:val="czeinternetowe"/>
              <w:rFonts w:ascii="Arial" w:eastAsia="Calibri" w:hAnsi="Arial" w:cs="Arial"/>
              <w:sz w:val="18"/>
              <w:szCs w:val="18"/>
              <w:lang w:val="pl-PL"/>
            </w:rPr>
            <w:t>www.fordmedia.eu</w:t>
          </w:r>
          <w:r w:rsidR="00BE22B5">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BE22B5">
            <w:fldChar w:fldCharType="begin"/>
          </w:r>
          <w:r w:rsidR="00BE22B5" w:rsidRPr="00C33FB9">
            <w:rPr>
              <w:lang w:val="pl-PL"/>
            </w:rPr>
            <w:instrText xml:space="preserve"> HYPERLINK "http://www.media.ford.com/" \h </w:instrText>
          </w:r>
          <w:r w:rsidR="00BE22B5">
            <w:fldChar w:fldCharType="separate"/>
          </w:r>
          <w:r>
            <w:rPr>
              <w:rStyle w:val="czeinternetowe"/>
              <w:rFonts w:ascii="Arial" w:eastAsia="Calibri" w:hAnsi="Arial" w:cs="Arial"/>
              <w:sz w:val="18"/>
              <w:szCs w:val="18"/>
              <w:lang w:val="pl-PL"/>
            </w:rPr>
            <w:t>www.media.ford.com.</w:t>
          </w:r>
          <w:r w:rsidR="00BE22B5">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w:t>
          </w:r>
        </w:p>
        <w:p w14:paraId="6B0F61BD"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r w:rsidR="00BE22B5">
            <w:fldChar w:fldCharType="begin"/>
          </w:r>
          <w:r w:rsidR="00BE22B5" w:rsidRPr="00C33FB9">
            <w:rPr>
              <w:lang w:val="pl-PL"/>
            </w:rPr>
            <w:instrText xml:space="preserve"> HYPERLINK "http://www.twitter.com/FordEu" \h </w:instrText>
          </w:r>
          <w:r w:rsidR="00BE22B5">
            <w:fldChar w:fldCharType="separate"/>
          </w:r>
          <w:r>
            <w:rPr>
              <w:rStyle w:val="czeinternetowe"/>
              <w:rFonts w:ascii="Arial" w:eastAsia="Calibri" w:hAnsi="Arial" w:cs="Arial"/>
              <w:sz w:val="18"/>
              <w:szCs w:val="18"/>
              <w:lang w:val="pl-PL"/>
            </w:rPr>
            <w:t xml:space="preserve">www.twitter.com/FordEu </w:t>
          </w:r>
          <w:r w:rsidR="00BE22B5">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BE22B5">
            <w:fldChar w:fldCharType="begin"/>
          </w:r>
          <w:r w:rsidR="00BE22B5" w:rsidRPr="00C33FB9">
            <w:rPr>
              <w:lang w:val="pl-PL"/>
            </w:rPr>
            <w:instrText xml:space="preserve"> HYPERLINK "http://www.youtube.com/fordofeurope" \h </w:instrText>
          </w:r>
          <w:r w:rsidR="00BE22B5">
            <w:fldChar w:fldCharType="separate"/>
          </w:r>
          <w:r>
            <w:rPr>
              <w:rStyle w:val="czeinternetowe"/>
              <w:rFonts w:ascii="Arial" w:eastAsia="Calibri" w:hAnsi="Arial" w:cs="Arial"/>
              <w:sz w:val="18"/>
              <w:szCs w:val="18"/>
              <w:lang w:val="pl-PL"/>
            </w:rPr>
            <w:t>www.youtube.com/fordofeurope</w:t>
          </w:r>
          <w:r w:rsidR="00BE22B5">
            <w:rPr>
              <w:rStyle w:val="czeinternetowe"/>
              <w:rFonts w:ascii="Arial" w:eastAsia="Calibri" w:hAnsi="Arial" w:cs="Arial"/>
              <w:sz w:val="18"/>
              <w:szCs w:val="18"/>
              <w:lang w:val="pl-PL"/>
            </w:rPr>
            <w:fldChar w:fldCharType="end"/>
          </w:r>
        </w:p>
      </w:tc>
      <w:tc>
        <w:tcPr>
          <w:tcW w:w="1788" w:type="dxa"/>
          <w:shd w:val="clear" w:color="auto" w:fill="auto"/>
        </w:tcPr>
        <w:p w14:paraId="48257796" w14:textId="77777777" w:rsidR="0078699F" w:rsidRDefault="0078699F">
          <w:pPr>
            <w:pStyle w:val="Stopka"/>
            <w:snapToGrid w:val="0"/>
            <w:rPr>
              <w:lang w:val="pl-PL"/>
            </w:rPr>
          </w:pPr>
        </w:p>
      </w:tc>
    </w:tr>
  </w:tbl>
  <w:p w14:paraId="4C5085B0" w14:textId="77777777" w:rsidR="0078699F" w:rsidRDefault="0078699F">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
      <w:jc w:val="center"/>
      <w:rPr>
        <w:lang w:val="pl-PL"/>
      </w:rPr>
    </w:pPr>
  </w:p>
  <w:p w14:paraId="2B28129B" w14:textId="77777777" w:rsidR="0078699F" w:rsidRDefault="0078699F">
    <w:pPr>
      <w:pStyle w:val="Stopka"/>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BE22B5">
      <w:fldChar w:fldCharType="begin"/>
    </w:r>
    <w:r w:rsidR="00BE22B5" w:rsidRPr="00C33FB9">
      <w:rPr>
        <w:lang w:val="pl-PL"/>
      </w:rPr>
      <w:instrText xml:space="preserve"> HYPERLINK "http://www.fordmedia.eu/" \h </w:instrText>
    </w:r>
    <w:r w:rsidR="00BE22B5">
      <w:fldChar w:fldCharType="separate"/>
    </w:r>
    <w:r>
      <w:rPr>
        <w:rStyle w:val="czeinternetowe"/>
        <w:rFonts w:ascii="Arial" w:eastAsia="Calibri" w:hAnsi="Arial" w:cs="Arial"/>
        <w:sz w:val="18"/>
        <w:szCs w:val="18"/>
        <w:lang w:val="pl-PL"/>
      </w:rPr>
      <w:t>www.fordmedia.eu</w:t>
    </w:r>
    <w:r w:rsidR="00BE22B5">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69AAC" w14:textId="77777777" w:rsidR="00BE22B5" w:rsidRDefault="00BE22B5">
      <w:r>
        <w:separator/>
      </w:r>
    </w:p>
  </w:footnote>
  <w:footnote w:type="continuationSeparator" w:id="0">
    <w:p w14:paraId="6185B8A0" w14:textId="77777777" w:rsidR="00BE22B5" w:rsidRDefault="00BE2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77777777"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6"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6"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BFF8"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r>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E76"/>
    <w:multiLevelType w:val="multilevel"/>
    <w:tmpl w:val="DE7240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5C6185"/>
    <w:multiLevelType w:val="multilevel"/>
    <w:tmpl w:val="E0640A26"/>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D366A0"/>
    <w:multiLevelType w:val="multilevel"/>
    <w:tmpl w:val="C902F342"/>
    <w:lvl w:ilvl="0">
      <w:start w:val="1"/>
      <w:numFmt w:val="bullet"/>
      <w:lvlText w:val=""/>
      <w:lvlJc w:val="left"/>
      <w:pPr>
        <w:ind w:left="360" w:hanging="360"/>
      </w:pPr>
      <w:rPr>
        <w:rFonts w:ascii="Symbol" w:hAnsi="Symbol" w:cs="Symbol" w:hint="default"/>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E3328"/>
    <w:multiLevelType w:val="multilevel"/>
    <w:tmpl w:val="A9CA206E"/>
    <w:lvl w:ilvl="0">
      <w:start w:val="1"/>
      <w:numFmt w:val="bullet"/>
      <w:lvlText w:val=""/>
      <w:lvlJc w:val="left"/>
      <w:pPr>
        <w:ind w:left="360" w:hanging="360"/>
      </w:pPr>
      <w:rPr>
        <w:rFonts w:ascii="Symbol" w:hAnsi="Symbol" w:cs="Symbol" w:hint="default"/>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C960B1"/>
    <w:multiLevelType w:val="multilevel"/>
    <w:tmpl w:val="658409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D7C54C1"/>
    <w:multiLevelType w:val="multilevel"/>
    <w:tmpl w:val="5FACB2AE"/>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E2E079F"/>
    <w:multiLevelType w:val="multilevel"/>
    <w:tmpl w:val="F8C67C08"/>
    <w:lvl w:ilvl="0">
      <w:start w:val="1"/>
      <w:numFmt w:val="bullet"/>
      <w:lvlText w:val=""/>
      <w:lvlJc w:val="left"/>
      <w:pPr>
        <w:ind w:left="36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FC46C21"/>
    <w:multiLevelType w:val="multilevel"/>
    <w:tmpl w:val="07CEC7E2"/>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A1B0B"/>
    <w:multiLevelType w:val="multilevel"/>
    <w:tmpl w:val="543AAC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8A15565"/>
    <w:multiLevelType w:val="multilevel"/>
    <w:tmpl w:val="858823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B4369FA"/>
    <w:multiLevelType w:val="multilevel"/>
    <w:tmpl w:val="E31E914C"/>
    <w:lvl w:ilvl="0">
      <w:start w:val="1"/>
      <w:numFmt w:val="bullet"/>
      <w:lvlText w:val=""/>
      <w:lvlJc w:val="left"/>
      <w:pPr>
        <w:ind w:left="72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106CE9"/>
    <w:multiLevelType w:val="hybridMultilevel"/>
    <w:tmpl w:val="37A07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5E1479"/>
    <w:multiLevelType w:val="multilevel"/>
    <w:tmpl w:val="44B8CF88"/>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F3180"/>
    <w:multiLevelType w:val="multilevel"/>
    <w:tmpl w:val="552CE9F2"/>
    <w:lvl w:ilvl="0">
      <w:start w:val="1"/>
      <w:numFmt w:val="bullet"/>
      <w:lvlText w:val=""/>
      <w:lvlJc w:val="left"/>
      <w:pPr>
        <w:ind w:left="360" w:hanging="360"/>
      </w:pPr>
      <w:rPr>
        <w:rFonts w:ascii="Symbol" w:hAnsi="Symbol" w:cs="Symbol" w:hint="default"/>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966AE8"/>
    <w:multiLevelType w:val="multilevel"/>
    <w:tmpl w:val="40BCEF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5EB2927"/>
    <w:multiLevelType w:val="multilevel"/>
    <w:tmpl w:val="E2206AFA"/>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8E7323C"/>
    <w:multiLevelType w:val="multilevel"/>
    <w:tmpl w:val="C7A0B8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9802E65"/>
    <w:multiLevelType w:val="multilevel"/>
    <w:tmpl w:val="3E56BF70"/>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A325E45"/>
    <w:multiLevelType w:val="hybridMultilevel"/>
    <w:tmpl w:val="73F4C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EE12DD"/>
    <w:multiLevelType w:val="multilevel"/>
    <w:tmpl w:val="A0C63D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8F651F2"/>
    <w:multiLevelType w:val="multilevel"/>
    <w:tmpl w:val="CFBE5BE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766F5E"/>
    <w:multiLevelType w:val="multilevel"/>
    <w:tmpl w:val="903A64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A880AE8"/>
    <w:multiLevelType w:val="multilevel"/>
    <w:tmpl w:val="1806FD0E"/>
    <w:lvl w:ilvl="0">
      <w:start w:val="1"/>
      <w:numFmt w:val="bullet"/>
      <w:lvlText w:val=""/>
      <w:lvlJc w:val="left"/>
      <w:pPr>
        <w:ind w:left="36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B606E67"/>
    <w:multiLevelType w:val="multilevel"/>
    <w:tmpl w:val="86F8528C"/>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0B68F3"/>
    <w:multiLevelType w:val="multilevel"/>
    <w:tmpl w:val="F9721358"/>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E0D210A"/>
    <w:multiLevelType w:val="multilevel"/>
    <w:tmpl w:val="5B4E37B6"/>
    <w:lvl w:ilvl="0">
      <w:start w:val="1"/>
      <w:numFmt w:val="bullet"/>
      <w:lvlText w:val=""/>
      <w:lvlJc w:val="left"/>
      <w:pPr>
        <w:ind w:left="36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FEC4FB0"/>
    <w:multiLevelType w:val="hybridMultilevel"/>
    <w:tmpl w:val="CAA8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8530A"/>
    <w:multiLevelType w:val="multilevel"/>
    <w:tmpl w:val="E75C6732"/>
    <w:lvl w:ilvl="0">
      <w:start w:val="1"/>
      <w:numFmt w:val="bullet"/>
      <w:lvlText w:val=""/>
      <w:lvlJc w:val="left"/>
      <w:pPr>
        <w:ind w:left="720" w:hanging="360"/>
      </w:pPr>
      <w:rPr>
        <w:rFonts w:ascii="Symbol" w:hAnsi="Symbol" w:cs="Symbol" w:hint="default"/>
        <w:sz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37B5BAD"/>
    <w:multiLevelType w:val="hybridMultilevel"/>
    <w:tmpl w:val="8AE60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1532A3"/>
    <w:multiLevelType w:val="multilevel"/>
    <w:tmpl w:val="B5E23C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F022A61"/>
    <w:multiLevelType w:val="multilevel"/>
    <w:tmpl w:val="01520E6C"/>
    <w:lvl w:ilvl="0">
      <w:start w:val="1"/>
      <w:numFmt w:val="bullet"/>
      <w:lvlText w:val=""/>
      <w:lvlJc w:val="left"/>
      <w:pPr>
        <w:ind w:left="360" w:hanging="360"/>
      </w:pPr>
      <w:rPr>
        <w:rFonts w:ascii="Symbol" w:hAnsi="Symbol" w:cs="Symbol" w:hint="default"/>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196252"/>
    <w:multiLevelType w:val="multilevel"/>
    <w:tmpl w:val="476EAF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0E45513"/>
    <w:multiLevelType w:val="multilevel"/>
    <w:tmpl w:val="F45E6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4E155C0"/>
    <w:multiLevelType w:val="hybridMultilevel"/>
    <w:tmpl w:val="E014E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AB1FF1"/>
    <w:multiLevelType w:val="multilevel"/>
    <w:tmpl w:val="542CAAB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60777C0"/>
    <w:multiLevelType w:val="multilevel"/>
    <w:tmpl w:val="BEB25B3C"/>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6DD01FF"/>
    <w:multiLevelType w:val="multilevel"/>
    <w:tmpl w:val="8946E05E"/>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8E853FB"/>
    <w:multiLevelType w:val="multilevel"/>
    <w:tmpl w:val="1A14F7F4"/>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B25FD9"/>
    <w:multiLevelType w:val="multilevel"/>
    <w:tmpl w:val="AB5214E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15:restartNumberingAfterBreak="0">
    <w:nsid w:val="72061EEB"/>
    <w:multiLevelType w:val="multilevel"/>
    <w:tmpl w:val="A35C950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731259A0"/>
    <w:multiLevelType w:val="multilevel"/>
    <w:tmpl w:val="4EA457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31E0605"/>
    <w:multiLevelType w:val="multilevel"/>
    <w:tmpl w:val="2DB27842"/>
    <w:lvl w:ilvl="0">
      <w:start w:val="1"/>
      <w:numFmt w:val="bullet"/>
      <w:lvlText w:val="·"/>
      <w:lvlJc w:val="left"/>
      <w:pPr>
        <w:ind w:left="360" w:hanging="360"/>
      </w:pPr>
      <w:rPr>
        <w:rFonts w:ascii="Symbol" w:hAnsi="Symbol" w:cs="Symbol" w:hint="default"/>
        <w:b w:val="0"/>
        <w:bCs w:val="0"/>
        <w:i w:val="0"/>
        <w:iCs w:val="0"/>
        <w:caps w:val="0"/>
        <w:smallCaps w:val="0"/>
        <w:strike w:val="0"/>
        <w:dstrike w:val="0"/>
        <w:color w:val="000000"/>
        <w:spacing w:val="0"/>
        <w:w w:val="100"/>
        <w:position w:val="0"/>
        <w:sz w:val="22"/>
        <w:szCs w:val="22"/>
        <w:shd w:val="clear" w:color="auto" w:fill="auto"/>
        <w:vertAlign w:val="baseline"/>
        <w:lang w:eastAsia="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DD0B41"/>
    <w:multiLevelType w:val="multilevel"/>
    <w:tmpl w:val="FDDC64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15:restartNumberingAfterBreak="0">
    <w:nsid w:val="7A9C7895"/>
    <w:multiLevelType w:val="multilevel"/>
    <w:tmpl w:val="66C8768E"/>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B832D26"/>
    <w:multiLevelType w:val="multilevel"/>
    <w:tmpl w:val="73EC95A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2"/>
  </w:num>
  <w:num w:numId="3">
    <w:abstractNumId w:val="25"/>
  </w:num>
  <w:num w:numId="4">
    <w:abstractNumId w:val="7"/>
  </w:num>
  <w:num w:numId="5">
    <w:abstractNumId w:val="10"/>
  </w:num>
  <w:num w:numId="6">
    <w:abstractNumId w:val="20"/>
  </w:num>
  <w:num w:numId="7">
    <w:abstractNumId w:val="37"/>
  </w:num>
  <w:num w:numId="8">
    <w:abstractNumId w:val="45"/>
  </w:num>
  <w:num w:numId="9">
    <w:abstractNumId w:val="30"/>
  </w:num>
  <w:num w:numId="10">
    <w:abstractNumId w:val="1"/>
  </w:num>
  <w:num w:numId="11">
    <w:abstractNumId w:val="18"/>
  </w:num>
  <w:num w:numId="12">
    <w:abstractNumId w:val="26"/>
  </w:num>
  <w:num w:numId="13">
    <w:abstractNumId w:val="9"/>
  </w:num>
  <w:num w:numId="14">
    <w:abstractNumId w:val="4"/>
  </w:num>
  <w:num w:numId="15">
    <w:abstractNumId w:val="16"/>
  </w:num>
  <w:num w:numId="16">
    <w:abstractNumId w:val="31"/>
  </w:num>
  <w:num w:numId="17">
    <w:abstractNumId w:val="8"/>
  </w:num>
  <w:num w:numId="18">
    <w:abstractNumId w:val="43"/>
  </w:num>
  <w:num w:numId="19">
    <w:abstractNumId w:val="32"/>
  </w:num>
  <w:num w:numId="20">
    <w:abstractNumId w:val="23"/>
  </w:num>
  <w:num w:numId="21">
    <w:abstractNumId w:val="12"/>
  </w:num>
  <w:num w:numId="22">
    <w:abstractNumId w:val="44"/>
  </w:num>
  <w:num w:numId="23">
    <w:abstractNumId w:val="22"/>
  </w:num>
  <w:num w:numId="24">
    <w:abstractNumId w:val="36"/>
  </w:num>
  <w:num w:numId="25">
    <w:abstractNumId w:val="41"/>
  </w:num>
  <w:num w:numId="26">
    <w:abstractNumId w:val="38"/>
  </w:num>
  <w:num w:numId="27">
    <w:abstractNumId w:val="33"/>
  </w:num>
  <w:num w:numId="28">
    <w:abstractNumId w:val="13"/>
  </w:num>
  <w:num w:numId="29">
    <w:abstractNumId w:val="6"/>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8"/>
  </w:num>
  <w:num w:numId="35">
    <w:abstractNumId w:val="39"/>
  </w:num>
  <w:num w:numId="36">
    <w:abstractNumId w:val="40"/>
  </w:num>
  <w:num w:numId="37">
    <w:abstractNumId w:val="21"/>
  </w:num>
  <w:num w:numId="38">
    <w:abstractNumId w:val="0"/>
  </w:num>
  <w:num w:numId="39">
    <w:abstractNumId w:val="19"/>
  </w:num>
  <w:num w:numId="40">
    <w:abstractNumId w:val="29"/>
  </w:num>
  <w:num w:numId="41">
    <w:abstractNumId w:val="2"/>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22A80"/>
    <w:rsid w:val="0004756F"/>
    <w:rsid w:val="00070998"/>
    <w:rsid w:val="000B1463"/>
    <w:rsid w:val="000C5B0E"/>
    <w:rsid w:val="000D0536"/>
    <w:rsid w:val="000D1FDB"/>
    <w:rsid w:val="00106BA5"/>
    <w:rsid w:val="0010756F"/>
    <w:rsid w:val="00111E3B"/>
    <w:rsid w:val="00123DA9"/>
    <w:rsid w:val="00193F53"/>
    <w:rsid w:val="001976D1"/>
    <w:rsid w:val="001C1A6C"/>
    <w:rsid w:val="0020173F"/>
    <w:rsid w:val="002160FA"/>
    <w:rsid w:val="00235A84"/>
    <w:rsid w:val="00243B0D"/>
    <w:rsid w:val="00273A8B"/>
    <w:rsid w:val="00291048"/>
    <w:rsid w:val="0029464F"/>
    <w:rsid w:val="002A4EFF"/>
    <w:rsid w:val="002B4EE0"/>
    <w:rsid w:val="002F5335"/>
    <w:rsid w:val="003064BB"/>
    <w:rsid w:val="0030794E"/>
    <w:rsid w:val="00334066"/>
    <w:rsid w:val="00347D78"/>
    <w:rsid w:val="00354862"/>
    <w:rsid w:val="003744AA"/>
    <w:rsid w:val="003906E4"/>
    <w:rsid w:val="003A17FF"/>
    <w:rsid w:val="003C7F75"/>
    <w:rsid w:val="003F30D8"/>
    <w:rsid w:val="00414E78"/>
    <w:rsid w:val="00444FC9"/>
    <w:rsid w:val="004863C8"/>
    <w:rsid w:val="004D477B"/>
    <w:rsid w:val="00501CC4"/>
    <w:rsid w:val="0052769E"/>
    <w:rsid w:val="00555CD4"/>
    <w:rsid w:val="00564C82"/>
    <w:rsid w:val="005730E2"/>
    <w:rsid w:val="005802B6"/>
    <w:rsid w:val="005867C0"/>
    <w:rsid w:val="005A3CDA"/>
    <w:rsid w:val="005D63BF"/>
    <w:rsid w:val="00610994"/>
    <w:rsid w:val="00615575"/>
    <w:rsid w:val="00617396"/>
    <w:rsid w:val="00663631"/>
    <w:rsid w:val="00681E06"/>
    <w:rsid w:val="006A5B83"/>
    <w:rsid w:val="006C004A"/>
    <w:rsid w:val="006D783E"/>
    <w:rsid w:val="0072149B"/>
    <w:rsid w:val="00721799"/>
    <w:rsid w:val="00730A31"/>
    <w:rsid w:val="00732EEE"/>
    <w:rsid w:val="0074017F"/>
    <w:rsid w:val="007642C3"/>
    <w:rsid w:val="0078699F"/>
    <w:rsid w:val="007A3385"/>
    <w:rsid w:val="007A402C"/>
    <w:rsid w:val="007B24EA"/>
    <w:rsid w:val="007F0BD4"/>
    <w:rsid w:val="00802725"/>
    <w:rsid w:val="00812858"/>
    <w:rsid w:val="008442F5"/>
    <w:rsid w:val="008842C4"/>
    <w:rsid w:val="00890385"/>
    <w:rsid w:val="008A5AD6"/>
    <w:rsid w:val="008D0176"/>
    <w:rsid w:val="008F2C84"/>
    <w:rsid w:val="00946702"/>
    <w:rsid w:val="009547D1"/>
    <w:rsid w:val="009E6275"/>
    <w:rsid w:val="00A40D4A"/>
    <w:rsid w:val="00AF67EE"/>
    <w:rsid w:val="00B01153"/>
    <w:rsid w:val="00B45F5A"/>
    <w:rsid w:val="00B71190"/>
    <w:rsid w:val="00B80111"/>
    <w:rsid w:val="00BE22B5"/>
    <w:rsid w:val="00BF7D7C"/>
    <w:rsid w:val="00C33579"/>
    <w:rsid w:val="00C33FB9"/>
    <w:rsid w:val="00C60AB0"/>
    <w:rsid w:val="00C82DBA"/>
    <w:rsid w:val="00C95A33"/>
    <w:rsid w:val="00CC1618"/>
    <w:rsid w:val="00CE4EA8"/>
    <w:rsid w:val="00D3413B"/>
    <w:rsid w:val="00D368C2"/>
    <w:rsid w:val="00D53480"/>
    <w:rsid w:val="00D751BF"/>
    <w:rsid w:val="00D77FAD"/>
    <w:rsid w:val="00DA2533"/>
    <w:rsid w:val="00DB3D07"/>
    <w:rsid w:val="00E2012B"/>
    <w:rsid w:val="00E8182E"/>
    <w:rsid w:val="00EC1F82"/>
    <w:rsid w:val="00EC2262"/>
    <w:rsid w:val="00ED1CC7"/>
    <w:rsid w:val="00ED2BEA"/>
    <w:rsid w:val="00ED7BE1"/>
    <w:rsid w:val="00F0045A"/>
    <w:rsid w:val="00F17586"/>
    <w:rsid w:val="00F814A5"/>
    <w:rsid w:val="00F926BA"/>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
    <w:name w:val="Nagłówek 2"/>
    <w:basedOn w:val="Nagwek"/>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
    <w:name w:val="Nagłówek 3"/>
    <w:basedOn w:val="Nagwek"/>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
    <w:name w:val="Nagłówek"/>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
    <w:name w:val="Lista"/>
    <w:basedOn w:val="Tretekstu"/>
    <w:rPr>
      <w:rFonts w:ascii="Century" w:hAnsi="Century"/>
    </w:rPr>
  </w:style>
  <w:style w:type="paragraph" w:customStyle="1" w:styleId="Podpis">
    <w:name w:val="Podpis"/>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
    <w:name w:val="Stopka"/>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
    <w:name w:val="Tytuł"/>
    <w:basedOn w:val="Nagwek"/>
    <w:next w:val="Tretekstu"/>
    <w:pPr>
      <w:jc w:val="center"/>
    </w:pPr>
    <w:rPr>
      <w:b/>
      <w:bCs/>
      <w:sz w:val="56"/>
      <w:szCs w:val="56"/>
    </w:rPr>
  </w:style>
  <w:style w:type="paragraph" w:customStyle="1" w:styleId="Podtytu">
    <w:name w:val="Podtytuł"/>
    <w:basedOn w:val="Nagwek"/>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na/us/en/news/2019/10/30/ford-sync-4-brings-new-levels-of-connectivit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porate.ford.com/homepage.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4E285-89DB-46A3-A3B9-00009985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3055</Words>
  <Characters>18332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Golebiowski, Andrzej (A.)</cp:lastModifiedBy>
  <cp:revision>2</cp:revision>
  <dcterms:created xsi:type="dcterms:W3CDTF">2020-02-13T10:22:00Z</dcterms:created>
  <dcterms:modified xsi:type="dcterms:W3CDTF">2020-02-13T10:22:00Z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